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BBA" w:rsidRDefault="00EF0BBA">
      <w:pPr>
        <w:jc w:val="center"/>
        <w:rPr>
          <w:rFonts w:ascii="Calibri" w:eastAsia="Calibri" w:hAnsi="Calibri" w:cs="Calibri"/>
          <w:b/>
          <w:color w:val="000000"/>
        </w:rPr>
      </w:pPr>
    </w:p>
    <w:p w14:paraId="00000003" w14:textId="4DFBDB0D" w:rsidR="00EF0BBA" w:rsidRDefault="558733F8" w:rsidP="558733F8">
      <w:pPr>
        <w:pBdr>
          <w:bottom w:val="single" w:sz="6" w:space="0" w:color="000000"/>
        </w:pBdr>
        <w:spacing w:line="480" w:lineRule="auto"/>
        <w:jc w:val="center"/>
        <w:rPr>
          <w:rFonts w:ascii="Calibri" w:eastAsia="Calibri" w:hAnsi="Calibri" w:cs="Calibri"/>
          <w:b/>
          <w:bCs/>
          <w:color w:val="000000"/>
        </w:rPr>
      </w:pPr>
      <w:r w:rsidRPr="226D77F3">
        <w:rPr>
          <w:rFonts w:ascii="Calibri" w:eastAsia="Calibri" w:hAnsi="Calibri" w:cs="Calibri"/>
          <w:b/>
          <w:bCs/>
          <w:color w:val="000000" w:themeColor="text1"/>
        </w:rPr>
        <w:t xml:space="preserve">License Agreement: </w:t>
      </w:r>
      <w:r w:rsidR="3F37BB91" w:rsidRPr="226D77F3">
        <w:rPr>
          <w:rFonts w:ascii="Calibri" w:eastAsia="Calibri" w:hAnsi="Calibri" w:cs="Calibri"/>
          <w:b/>
          <w:bCs/>
          <w:color w:val="000000" w:themeColor="text1"/>
          <w:highlight w:val="yellow"/>
        </w:rPr>
        <w:t>(Property Address)</w:t>
      </w:r>
    </w:p>
    <w:p w14:paraId="00000004" w14:textId="411805DB" w:rsidR="00EF0BBA" w:rsidRDefault="00C157DE" w:rsidP="14296630">
      <w:pPr>
        <w:pBdr>
          <w:bottom w:val="single" w:sz="6" w:space="0" w:color="000000"/>
        </w:pBdr>
        <w:spacing w:line="480" w:lineRule="auto"/>
        <w:rPr>
          <w:rFonts w:ascii="Calibri" w:eastAsia="Calibri" w:hAnsi="Calibri" w:cs="Calibri"/>
        </w:rPr>
      </w:pPr>
      <w:r>
        <w:rPr>
          <w:rFonts w:ascii="Calibri" w:eastAsia="Calibri" w:hAnsi="Calibri" w:cs="Calibri"/>
          <w:color w:val="000000"/>
        </w:rPr>
        <w:t xml:space="preserve">Agreement dated </w:t>
      </w:r>
      <w:r w:rsidR="444254EC" w:rsidRPr="4FD0FBA5">
        <w:rPr>
          <w:rFonts w:ascii="Calibri" w:eastAsia="Calibri" w:hAnsi="Calibri" w:cs="Calibri"/>
          <w:color w:val="000000"/>
          <w:highlight w:val="yellow"/>
        </w:rPr>
        <w:t>(today’s date)</w:t>
      </w:r>
      <w:r>
        <w:rPr>
          <w:rFonts w:ascii="Calibri" w:eastAsia="Calibri" w:hAnsi="Calibri" w:cs="Calibri"/>
          <w:color w:val="000000"/>
        </w:rPr>
        <w:t>, between Chashama, Inc (</w:t>
      </w:r>
      <w:r w:rsidRPr="226D77F3">
        <w:rPr>
          <w:rFonts w:ascii="Calibri" w:eastAsia="Calibri" w:hAnsi="Calibri" w:cs="Calibri"/>
          <w:i/>
          <w:iCs/>
          <w:color w:val="000000"/>
        </w:rPr>
        <w:t>Licensor</w:t>
      </w:r>
      <w:r>
        <w:rPr>
          <w:rFonts w:ascii="Calibri" w:eastAsia="Calibri" w:hAnsi="Calibri" w:cs="Calibri"/>
          <w:color w:val="000000"/>
        </w:rPr>
        <w:t xml:space="preserve">) located at </w:t>
      </w:r>
      <w:r w:rsidRPr="226D77F3">
        <w:rPr>
          <w:rFonts w:ascii="Calibri" w:eastAsia="Calibri" w:hAnsi="Calibri" w:cs="Calibri"/>
          <w:color w:val="000000"/>
        </w:rPr>
        <w:t>675 Third Ave, Suite 32-25, NYC 10017</w:t>
      </w:r>
      <w:r>
        <w:rPr>
          <w:rFonts w:ascii="Calibri" w:eastAsia="Calibri" w:hAnsi="Calibri" w:cs="Calibri"/>
          <w:color w:val="000000"/>
        </w:rPr>
        <w:t xml:space="preserve"> and </w:t>
      </w:r>
      <w:r w:rsidR="15129906">
        <w:rPr>
          <w:rFonts w:ascii="Calibri" w:eastAsia="Calibri" w:hAnsi="Calibri" w:cs="Calibri"/>
          <w:color w:val="000000"/>
        </w:rPr>
        <w:t>(</w:t>
      </w:r>
      <w:r w:rsidR="7B91BBE7" w:rsidRPr="4FD0FBA5">
        <w:rPr>
          <w:rFonts w:ascii="Calibri" w:eastAsia="Calibri" w:hAnsi="Calibri" w:cs="Calibri"/>
          <w:color w:val="000000"/>
          <w:highlight w:val="yellow"/>
        </w:rPr>
        <w:t>Name</w:t>
      </w:r>
      <w:r w:rsidR="09B4D3A9" w:rsidRPr="4FD0FBA5">
        <w:rPr>
          <w:rFonts w:ascii="Calibri" w:eastAsia="Calibri" w:hAnsi="Calibri" w:cs="Calibri"/>
          <w:color w:val="000000"/>
          <w:highlight w:val="yellow"/>
        </w:rPr>
        <w:t xml:space="preserve"> </w:t>
      </w:r>
      <w:r w:rsidR="5F9A540D" w:rsidRPr="4FD0FBA5">
        <w:rPr>
          <w:rFonts w:ascii="Calibri" w:eastAsia="Calibri" w:hAnsi="Calibri" w:cs="Calibri"/>
          <w:color w:val="000000"/>
          <w:highlight w:val="yellow"/>
        </w:rPr>
        <w:t xml:space="preserve">of Small Business Owner) </w:t>
      </w:r>
      <w:r>
        <w:rPr>
          <w:rFonts w:ascii="Calibri" w:eastAsia="Calibri" w:hAnsi="Calibri" w:cs="Calibri"/>
          <w:color w:val="000000"/>
        </w:rPr>
        <w:t>(</w:t>
      </w:r>
      <w:r w:rsidRPr="226D77F3">
        <w:rPr>
          <w:rFonts w:ascii="Calibri" w:eastAsia="Calibri" w:hAnsi="Calibri" w:cs="Calibri"/>
          <w:i/>
          <w:iCs/>
          <w:color w:val="000000"/>
        </w:rPr>
        <w:t>Licensee</w:t>
      </w:r>
      <w:r>
        <w:rPr>
          <w:rFonts w:ascii="Calibri" w:eastAsia="Calibri" w:hAnsi="Calibri" w:cs="Calibri"/>
          <w:color w:val="000000"/>
        </w:rPr>
        <w:t xml:space="preserve">) located at </w:t>
      </w:r>
      <w:r w:rsidR="00C6D048" w:rsidRPr="226D77F3">
        <w:rPr>
          <w:rFonts w:ascii="Calibri" w:eastAsia="Calibri" w:hAnsi="Calibri" w:cs="Calibri"/>
          <w:color w:val="000000"/>
          <w:highlight w:val="yellow"/>
        </w:rPr>
        <w:t>(Small Business Owner’s Home Address)</w:t>
      </w:r>
      <w:r>
        <w:rPr>
          <w:rFonts w:ascii="Calibri" w:eastAsia="Calibri" w:hAnsi="Calibri" w:cs="Calibri"/>
          <w:color w:val="000000"/>
        </w:rPr>
        <w:t xml:space="preserve"> (Licensee’s Home Address) regarding</w:t>
      </w:r>
      <w:r w:rsidR="1DF03A52">
        <w:rPr>
          <w:rFonts w:ascii="Calibri" w:eastAsia="Calibri" w:hAnsi="Calibri" w:cs="Calibri"/>
          <w:color w:val="000000"/>
        </w:rPr>
        <w:t xml:space="preserve"> </w:t>
      </w:r>
      <w:r w:rsidR="0CF5F17E">
        <w:rPr>
          <w:rFonts w:ascii="Calibri" w:eastAsia="Calibri" w:hAnsi="Calibri" w:cs="Calibri"/>
          <w:color w:val="000000"/>
        </w:rPr>
        <w:t>(</w:t>
      </w:r>
      <w:r w:rsidR="0CF5F17E" w:rsidRPr="4FD0FBA5">
        <w:rPr>
          <w:rFonts w:ascii="Calibri" w:eastAsia="Calibri" w:hAnsi="Calibri" w:cs="Calibri"/>
          <w:color w:val="000000"/>
          <w:highlight w:val="yellow"/>
        </w:rPr>
        <w:t>Name of Pop-Up)</w:t>
      </w:r>
      <w:r w:rsidR="3AB80F35" w:rsidRPr="00B24A27">
        <w:rPr>
          <w:rFonts w:ascii="Calibri" w:eastAsia="Calibri" w:hAnsi="Calibri" w:cs="Calibri"/>
          <w:color w:val="000000" w:themeColor="text1"/>
          <w:shd w:val="clear" w:color="auto" w:fill="E6E6E6"/>
        </w:rPr>
        <w:t xml:space="preserve"> event</w:t>
      </w:r>
      <w:r>
        <w:rPr>
          <w:rFonts w:ascii="Calibri" w:eastAsia="Calibri" w:hAnsi="Calibri" w:cs="Calibri"/>
          <w:color w:val="000000"/>
        </w:rPr>
        <w:t xml:space="preserve"> at Chashama’s </w:t>
      </w:r>
      <w:r>
        <w:rPr>
          <w:rFonts w:ascii="Calibri" w:eastAsia="Calibri" w:hAnsi="Calibri" w:cs="Calibri"/>
        </w:rPr>
        <w:t>venue at</w:t>
      </w:r>
      <w:r w:rsidR="4CC92953">
        <w:rPr>
          <w:rFonts w:ascii="Calibri" w:eastAsia="Calibri" w:hAnsi="Calibri" w:cs="Calibri"/>
        </w:rPr>
        <w:t xml:space="preserve"> </w:t>
      </w:r>
      <w:r w:rsidR="17CFFF01">
        <w:rPr>
          <w:rFonts w:ascii="Calibri" w:eastAsia="Calibri" w:hAnsi="Calibri" w:cs="Calibri"/>
        </w:rPr>
        <w:t>(</w:t>
      </w:r>
      <w:r w:rsidR="17CFFF01" w:rsidRPr="4FD0FBA5">
        <w:rPr>
          <w:rFonts w:ascii="Calibri" w:eastAsia="Calibri" w:hAnsi="Calibri" w:cs="Calibri"/>
          <w:highlight w:val="yellow"/>
        </w:rPr>
        <w:t>Property Address)</w:t>
      </w:r>
      <w:r w:rsidR="4CC92953">
        <w:rPr>
          <w:rFonts w:ascii="Calibri" w:eastAsia="Calibri" w:hAnsi="Calibri" w:cs="Calibri"/>
        </w:rPr>
        <w:t>.</w:t>
      </w:r>
    </w:p>
    <w:p w14:paraId="00000005" w14:textId="77777777" w:rsidR="00EF0BBA" w:rsidRDefault="00EF0BBA">
      <w:pPr>
        <w:rPr>
          <w:b/>
        </w:rPr>
      </w:pPr>
    </w:p>
    <w:p w14:paraId="00000006" w14:textId="77777777" w:rsidR="00EF0BBA" w:rsidRDefault="00C157DE">
      <w:pPr>
        <w:spacing w:line="480" w:lineRule="auto"/>
        <w:rPr>
          <w:rFonts w:ascii="Calibri" w:eastAsia="Calibri" w:hAnsi="Calibri" w:cs="Calibri"/>
          <w:color w:val="000000"/>
          <w:u w:val="single"/>
        </w:rPr>
      </w:pPr>
      <w:r>
        <w:rPr>
          <w:rFonts w:ascii="Calibri" w:eastAsia="Calibri" w:hAnsi="Calibri" w:cs="Calibri"/>
          <w:color w:val="000000"/>
          <w:u w:val="single"/>
        </w:rPr>
        <w:t xml:space="preserve">1. TERM OF LICENSE. </w:t>
      </w:r>
    </w:p>
    <w:p w14:paraId="00000007" w14:textId="2164D3A9" w:rsidR="00EF0BBA" w:rsidRDefault="00C157DE" w:rsidP="48FD3F68">
      <w:pPr>
        <w:spacing w:line="480" w:lineRule="auto"/>
        <w:rPr>
          <w:del w:id="0" w:author="Enrique Valencia" w:date="2021-02-10T18:11:00Z"/>
          <w:rFonts w:ascii="Calibri" w:eastAsia="Calibri" w:hAnsi="Calibri" w:cs="Calibri"/>
          <w:color w:val="000000"/>
        </w:rPr>
      </w:pPr>
      <w:r w:rsidRPr="226D77F3">
        <w:rPr>
          <w:rFonts w:ascii="Calibri" w:eastAsia="Calibri" w:hAnsi="Calibri" w:cs="Calibri"/>
          <w:color w:val="000000" w:themeColor="text1"/>
        </w:rPr>
        <w:t xml:space="preserve">The term of this agreement will commence after </w:t>
      </w:r>
      <w:r w:rsidRPr="226D77F3">
        <w:rPr>
          <w:rFonts w:ascii="Calibri" w:eastAsia="Calibri" w:hAnsi="Calibri" w:cs="Calibri"/>
          <w:b/>
          <w:bCs/>
          <w:color w:val="000000" w:themeColor="text1"/>
        </w:rPr>
        <w:t>site orientation</w:t>
      </w:r>
      <w:r w:rsidRPr="226D77F3">
        <w:rPr>
          <w:rFonts w:ascii="Calibri" w:eastAsia="Calibri" w:hAnsi="Calibri" w:cs="Calibri"/>
          <w:color w:val="000000" w:themeColor="text1"/>
        </w:rPr>
        <w:t xml:space="preserve"> or on </w:t>
      </w:r>
      <w:r w:rsidR="68E1276A" w:rsidRPr="226D77F3">
        <w:rPr>
          <w:rFonts w:ascii="Calibri" w:eastAsia="Calibri" w:hAnsi="Calibri" w:cs="Calibri"/>
          <w:color w:val="000000" w:themeColor="text1"/>
          <w:highlight w:val="yellow"/>
        </w:rPr>
        <w:t>(Date and Time)</w:t>
      </w:r>
      <w:r w:rsidRPr="226D77F3">
        <w:rPr>
          <w:rFonts w:ascii="Calibri" w:eastAsia="Calibri" w:hAnsi="Calibri" w:cs="Calibri"/>
          <w:color w:val="000000" w:themeColor="text1"/>
        </w:rPr>
        <w:t>, whichever is sooner,</w:t>
      </w:r>
      <w:r w:rsidRPr="226D77F3">
        <w:rPr>
          <w:rFonts w:ascii="Calibri" w:eastAsia="Calibri" w:hAnsi="Calibri" w:cs="Calibri"/>
          <w:b/>
          <w:bCs/>
          <w:color w:val="000000" w:themeColor="text1"/>
        </w:rPr>
        <w:t xml:space="preserve"> </w:t>
      </w:r>
      <w:r w:rsidRPr="226D77F3">
        <w:rPr>
          <w:rFonts w:ascii="Calibri" w:eastAsia="Calibri" w:hAnsi="Calibri" w:cs="Calibri"/>
          <w:color w:val="000000" w:themeColor="text1"/>
        </w:rPr>
        <w:t xml:space="preserve">and will terminate on </w:t>
      </w:r>
      <w:r w:rsidR="206EB9D1" w:rsidRPr="226D77F3">
        <w:rPr>
          <w:rFonts w:ascii="Calibri" w:eastAsia="Calibri" w:hAnsi="Calibri" w:cs="Calibri"/>
          <w:color w:val="000000" w:themeColor="text1"/>
          <w:highlight w:val="yellow"/>
        </w:rPr>
        <w:t>(Date and Time)</w:t>
      </w:r>
      <w:r w:rsidRPr="226D77F3">
        <w:rPr>
          <w:rFonts w:ascii="Calibri" w:eastAsia="Calibri" w:hAnsi="Calibri" w:cs="Calibri"/>
          <w:color w:val="000000" w:themeColor="text1"/>
        </w:rPr>
        <w:t xml:space="preserve">. </w:t>
      </w:r>
      <w:r w:rsidR="2E7B7AE9" w:rsidRPr="226D77F3">
        <w:rPr>
          <w:rFonts w:ascii="Calibri" w:eastAsia="Calibri" w:hAnsi="Calibri" w:cs="Calibri"/>
          <w:color w:val="000000" w:themeColor="text1"/>
        </w:rPr>
        <w:t>Prior to termination there may be an opportunity to extend this license by moving to a month-to-month agreement</w:t>
      </w:r>
    </w:p>
    <w:p w14:paraId="00000012" w14:textId="1BC41939" w:rsidR="00EF0BBA" w:rsidRDefault="00EF0BBA" w:rsidP="757D5A26">
      <w:pPr>
        <w:rPr>
          <w:rFonts w:ascii="Calibri" w:eastAsia="Calibri" w:hAnsi="Calibri" w:cs="Calibri"/>
          <w:color w:val="000000"/>
          <w:sz w:val="16"/>
          <w:szCs w:val="16"/>
          <w:u w:val="single"/>
        </w:rPr>
      </w:pPr>
    </w:p>
    <w:p w14:paraId="140742A9" w14:textId="690B11EE" w:rsidR="3CB3B45E" w:rsidRDefault="3CB3B45E" w:rsidP="757D5A26">
      <w:pPr>
        <w:rPr>
          <w:rFonts w:ascii="Calibri" w:eastAsia="Calibri" w:hAnsi="Calibri" w:cs="Calibri"/>
        </w:rPr>
      </w:pPr>
      <w:r w:rsidRPr="757D5A26">
        <w:rPr>
          <w:rFonts w:ascii="Calibri" w:eastAsia="Calibri" w:hAnsi="Calibri" w:cs="Calibri"/>
        </w:rPr>
        <w:t>In connection with the Event, Company shall provide Licensor with inventory list(s) of all items for sale at the Licensed Area for Licensor’s approval, upon no less than two (2) weeks’ prior written notice of the date of such items’ inclusion in the Event. Licensor’s approval, in its sole reasonable discretion, shall be either granted or denied within three (3) business days of receipt of Company’s request.</w:t>
      </w:r>
    </w:p>
    <w:p w14:paraId="21D7E396" w14:textId="51EB48A6" w:rsidR="757D5A26" w:rsidRDefault="757D5A26" w:rsidP="757D5A26">
      <w:pPr>
        <w:rPr>
          <w:rFonts w:ascii="Calibri" w:eastAsia="Calibri" w:hAnsi="Calibri" w:cs="Calibri"/>
          <w:color w:val="000000" w:themeColor="text1"/>
          <w:u w:val="single"/>
        </w:rPr>
      </w:pPr>
    </w:p>
    <w:p w14:paraId="00000013" w14:textId="54653383" w:rsidR="00EF0BBA" w:rsidRDefault="5494F194">
      <w:pPr>
        <w:rPr>
          <w:rFonts w:ascii="Calibri" w:eastAsia="Calibri" w:hAnsi="Calibri" w:cs="Calibri"/>
          <w:color w:val="000000"/>
          <w:u w:val="single"/>
        </w:rPr>
      </w:pPr>
      <w:r w:rsidRPr="757D5A26">
        <w:rPr>
          <w:rFonts w:ascii="Calibri" w:eastAsia="Calibri" w:hAnsi="Calibri" w:cs="Calibri"/>
          <w:color w:val="000000" w:themeColor="text1"/>
          <w:u w:val="single"/>
        </w:rPr>
        <w:t>2</w:t>
      </w:r>
      <w:r w:rsidR="00C157DE" w:rsidRPr="757D5A26">
        <w:rPr>
          <w:rFonts w:ascii="Calibri" w:eastAsia="Calibri" w:hAnsi="Calibri" w:cs="Calibri"/>
          <w:color w:val="000000" w:themeColor="text1"/>
          <w:u w:val="single"/>
        </w:rPr>
        <w:t>. DEPOSIT.</w:t>
      </w:r>
    </w:p>
    <w:p w14:paraId="00000014" w14:textId="77777777" w:rsidR="00EF0BBA" w:rsidRDefault="00C157DE" w:rsidP="0754E913">
      <w:pPr>
        <w:rPr>
          <w:rFonts w:ascii="Calibri" w:eastAsia="Calibri" w:hAnsi="Calibri" w:cs="Calibri"/>
          <w:b/>
          <w:bCs/>
          <w:color w:val="000000"/>
        </w:rPr>
      </w:pPr>
      <w:r>
        <w:rPr>
          <w:rFonts w:ascii="Calibri" w:eastAsia="Calibri" w:hAnsi="Calibri" w:cs="Calibri"/>
          <w:color w:val="000000"/>
        </w:rPr>
        <w:t xml:space="preserve">Upon signing this agreement, Licensee agrees to pay Licensor a deposit of </w:t>
      </w:r>
      <w:r w:rsidRPr="0754E913">
        <w:rPr>
          <w:rFonts w:ascii="Calibri" w:eastAsia="Calibri" w:hAnsi="Calibri" w:cs="Calibri"/>
          <w:b/>
          <w:bCs/>
          <w:color w:val="000000"/>
        </w:rPr>
        <w:t>$250</w:t>
      </w:r>
      <w:r>
        <w:rPr>
          <w:rFonts w:ascii="Calibri" w:eastAsia="Calibri" w:hAnsi="Calibri" w:cs="Calibri"/>
          <w:color w:val="000000"/>
        </w:rPr>
        <w:t xml:space="preserve">, which shall be returned to the Licensee at the termination of this agreement, and completion of sections 6b., 7d., 9f., 13, and 16, or held against damages due to Licensor as detailed in section 12. and below. </w:t>
      </w:r>
    </w:p>
    <w:p w14:paraId="35839C7F" w14:textId="0508C3B7" w:rsidR="757D5A26" w:rsidRDefault="757D5A26" w:rsidP="757D5A26">
      <w:pPr>
        <w:rPr>
          <w:rFonts w:ascii="Calibri" w:eastAsia="Calibri" w:hAnsi="Calibri" w:cs="Calibri"/>
          <w:color w:val="000000" w:themeColor="text1"/>
        </w:rPr>
      </w:pPr>
    </w:p>
    <w:p w14:paraId="00000015" w14:textId="77777777" w:rsidR="00EF0BBA" w:rsidRDefault="00EF0BBA">
      <w:pPr>
        <w:rPr>
          <w:rFonts w:ascii="Calibri" w:eastAsia="Calibri" w:hAnsi="Calibri" w:cs="Calibri"/>
          <w:color w:val="000000"/>
          <w:sz w:val="16"/>
          <w:szCs w:val="16"/>
          <w:u w:val="single"/>
        </w:rPr>
      </w:pPr>
    </w:p>
    <w:p w14:paraId="00000016" w14:textId="7E9D1B33" w:rsidR="00EF0BBA" w:rsidRDefault="77666CAE">
      <w:pPr>
        <w:rPr>
          <w:rFonts w:ascii="Calibri" w:eastAsia="Calibri" w:hAnsi="Calibri" w:cs="Calibri"/>
          <w:color w:val="000000"/>
          <w:u w:val="single"/>
        </w:rPr>
      </w:pPr>
      <w:r w:rsidRPr="133C2910">
        <w:rPr>
          <w:rFonts w:ascii="Calibri" w:eastAsia="Calibri" w:hAnsi="Calibri" w:cs="Calibri"/>
          <w:color w:val="000000" w:themeColor="text1"/>
          <w:u w:val="single"/>
        </w:rPr>
        <w:t>3</w:t>
      </w:r>
      <w:r w:rsidR="00C157DE" w:rsidRPr="133C2910">
        <w:rPr>
          <w:rFonts w:ascii="Calibri" w:eastAsia="Calibri" w:hAnsi="Calibri" w:cs="Calibri"/>
          <w:color w:val="000000" w:themeColor="text1"/>
          <w:u w:val="single"/>
        </w:rPr>
        <w:t xml:space="preserve">. TERMINATION OF AGREEMENT. </w:t>
      </w:r>
    </w:p>
    <w:p w14:paraId="00000017" w14:textId="77777777" w:rsidR="00EF0BBA" w:rsidRDefault="00C157DE">
      <w:pPr>
        <w:rPr>
          <w:rFonts w:ascii="Calibri" w:eastAsia="Calibri" w:hAnsi="Calibri" w:cs="Calibri"/>
          <w:color w:val="000000"/>
        </w:rPr>
      </w:pPr>
      <w:r>
        <w:rPr>
          <w:rFonts w:ascii="Calibri" w:eastAsia="Calibri" w:hAnsi="Calibri" w:cs="Calibri"/>
          <w:b/>
          <w:color w:val="000000"/>
        </w:rPr>
        <w:t>This license may be terminated at any time with one (1) week’s notice from either party</w:t>
      </w:r>
      <w:r>
        <w:rPr>
          <w:rFonts w:ascii="Calibri" w:eastAsia="Calibri" w:hAnsi="Calibri" w:cs="Calibri"/>
          <w:color w:val="000000"/>
        </w:rPr>
        <w:t xml:space="preserve">, or within twenty-four (24) hours should the Licensee be in breach of this agreement. </w:t>
      </w:r>
    </w:p>
    <w:p w14:paraId="00000018" w14:textId="77777777" w:rsidR="00EF0BBA" w:rsidRDefault="00EF0BBA">
      <w:pPr>
        <w:rPr>
          <w:rFonts w:ascii="Calibri" w:eastAsia="Calibri" w:hAnsi="Calibri" w:cs="Calibri"/>
          <w:color w:val="000000"/>
          <w:sz w:val="16"/>
          <w:szCs w:val="16"/>
          <w:u w:val="single"/>
        </w:rPr>
      </w:pPr>
    </w:p>
    <w:p w14:paraId="00000019" w14:textId="740C9156" w:rsidR="00EF0BBA" w:rsidRDefault="4EFDD76E" w:rsidP="133C2910">
      <w:pPr>
        <w:rPr>
          <w:rFonts w:ascii="Calibri" w:eastAsia="Calibri" w:hAnsi="Calibri" w:cs="Calibri"/>
          <w:b/>
          <w:bCs/>
          <w:color w:val="000000"/>
        </w:rPr>
      </w:pPr>
      <w:r w:rsidRPr="133C2910">
        <w:rPr>
          <w:rFonts w:ascii="Calibri" w:eastAsia="Calibri" w:hAnsi="Calibri" w:cs="Calibri"/>
          <w:color w:val="000000" w:themeColor="text1"/>
          <w:u w:val="single"/>
        </w:rPr>
        <w:t>4</w:t>
      </w:r>
      <w:r w:rsidR="00C157DE" w:rsidRPr="133C2910">
        <w:rPr>
          <w:rFonts w:ascii="Calibri" w:eastAsia="Calibri" w:hAnsi="Calibri" w:cs="Calibri"/>
          <w:color w:val="000000" w:themeColor="text1"/>
          <w:u w:val="single"/>
        </w:rPr>
        <w:t>. KEYS.</w:t>
      </w:r>
      <w:r w:rsidR="00C157DE" w:rsidRPr="133C2910">
        <w:rPr>
          <w:rFonts w:ascii="Calibri" w:eastAsia="Calibri" w:hAnsi="Calibri" w:cs="Calibri"/>
          <w:color w:val="000000" w:themeColor="text1"/>
        </w:rPr>
        <w:t xml:space="preserve">    </w:t>
      </w:r>
      <w:r w:rsidR="00C157DE" w:rsidRPr="133C2910">
        <w:rPr>
          <w:rFonts w:ascii="Calibri" w:eastAsia="Calibri" w:hAnsi="Calibri" w:cs="Calibri"/>
          <w:b/>
          <w:bCs/>
          <w:color w:val="000000" w:themeColor="text1"/>
        </w:rPr>
        <w:t xml:space="preserve"> #____________ </w:t>
      </w:r>
    </w:p>
    <w:p w14:paraId="0000001A" w14:textId="77777777" w:rsidR="00EF0BBA" w:rsidRDefault="00C157D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Licensor will provide one (1) set of keys to Licensed Area to Licensee. Licensee will not make copies of keys or give keys to others. </w:t>
      </w:r>
    </w:p>
    <w:p w14:paraId="0000001B" w14:textId="77777777" w:rsidR="00EF0BBA" w:rsidRDefault="00C157D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Keys must be returned to Licensor within one (1) business day of the completion of the term or upon the early termination of this agreement early as outlined above. </w:t>
      </w:r>
    </w:p>
    <w:p w14:paraId="0000001C" w14:textId="77777777" w:rsidR="00EF0BBA" w:rsidRDefault="00C157D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Additional keys may be checked-out with additional key deposits of $75 each.</w:t>
      </w:r>
    </w:p>
    <w:p w14:paraId="0000001D" w14:textId="77777777" w:rsidR="00EF0BBA" w:rsidRDefault="00C157D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When locking Licensed Area, please double-check that the door is locked by testing the door.</w:t>
      </w:r>
    </w:p>
    <w:p w14:paraId="0000001E" w14:textId="77777777" w:rsidR="00EF0BBA" w:rsidRDefault="00EF0BBA">
      <w:pPr>
        <w:rPr>
          <w:rFonts w:ascii="Calibri" w:eastAsia="Calibri" w:hAnsi="Calibri" w:cs="Calibri"/>
          <w:color w:val="000000"/>
          <w:sz w:val="16"/>
          <w:szCs w:val="16"/>
          <w:u w:val="single"/>
        </w:rPr>
      </w:pPr>
    </w:p>
    <w:p w14:paraId="6722E517" w14:textId="684ABD9E" w:rsidR="00EF0BBA" w:rsidRDefault="0BD5C4C2" w:rsidP="133C2910">
      <w:pPr>
        <w:rPr>
          <w:rFonts w:ascii="Calibri" w:eastAsia="Calibri" w:hAnsi="Calibri" w:cs="Calibri"/>
          <w:color w:val="000000" w:themeColor="text1"/>
          <w:u w:val="single"/>
        </w:rPr>
      </w:pPr>
      <w:r w:rsidRPr="133C2910">
        <w:rPr>
          <w:rFonts w:ascii="Calibri" w:eastAsia="Calibri" w:hAnsi="Calibri" w:cs="Calibri"/>
          <w:color w:val="000000" w:themeColor="text1"/>
          <w:u w:val="single"/>
        </w:rPr>
        <w:t>5</w:t>
      </w:r>
      <w:r w:rsidR="03C4AD7B" w:rsidRPr="133C2910">
        <w:rPr>
          <w:rFonts w:ascii="Calibri" w:eastAsia="Calibri" w:hAnsi="Calibri" w:cs="Calibri"/>
          <w:color w:val="000000" w:themeColor="text1"/>
          <w:u w:val="single"/>
        </w:rPr>
        <w:t xml:space="preserve">. CONSIDERATION. </w:t>
      </w:r>
    </w:p>
    <w:p w14:paraId="2F74B15E" w14:textId="2E5DA195" w:rsidR="00EF0BBA" w:rsidRDefault="03C4AD7B" w:rsidP="14296630">
      <w:pPr>
        <w:numPr>
          <w:ilvl w:val="0"/>
          <w:numId w:val="3"/>
        </w:numPr>
        <w:rPr>
          <w:rFonts w:ascii="Calibri" w:eastAsia="Calibri" w:hAnsi="Calibri" w:cs="Calibri"/>
          <w:color w:val="000000" w:themeColor="text1"/>
        </w:rPr>
      </w:pPr>
      <w:r w:rsidRPr="14296630">
        <w:rPr>
          <w:rFonts w:ascii="Calibri" w:eastAsia="Calibri" w:hAnsi="Calibri" w:cs="Calibri"/>
          <w:color w:val="000000" w:themeColor="text1"/>
        </w:rPr>
        <w:t xml:space="preserve">Licensee must keep Licensed Area open to the public at least </w:t>
      </w:r>
      <w:r w:rsidRPr="14296630">
        <w:rPr>
          <w:rFonts w:ascii="Calibri" w:eastAsia="Calibri" w:hAnsi="Calibri" w:cs="Calibri"/>
        </w:rPr>
        <w:t xml:space="preserve">20 </w:t>
      </w:r>
      <w:r w:rsidRPr="14296630">
        <w:rPr>
          <w:rFonts w:ascii="Calibri" w:eastAsia="Calibri" w:hAnsi="Calibri" w:cs="Calibri"/>
          <w:color w:val="000000" w:themeColor="text1"/>
        </w:rPr>
        <w:t>hours per week.</w:t>
      </w:r>
    </w:p>
    <w:p w14:paraId="3A744A63" w14:textId="77777777" w:rsidR="00EF0BBA" w:rsidRDefault="03C4AD7B" w:rsidP="133C2910">
      <w:pPr>
        <w:numPr>
          <w:ilvl w:val="0"/>
          <w:numId w:val="3"/>
        </w:numPr>
        <w:rPr>
          <w:rFonts w:ascii="Calibri" w:eastAsia="Calibri" w:hAnsi="Calibri" w:cs="Calibri"/>
        </w:rPr>
      </w:pPr>
      <w:r w:rsidRPr="133C2910">
        <w:rPr>
          <w:rFonts w:ascii="Calibri" w:eastAsia="Calibri" w:hAnsi="Calibri" w:cs="Calibri"/>
          <w:color w:val="000000" w:themeColor="text1"/>
        </w:rPr>
        <w:t xml:space="preserve">Open hours may only be between </w:t>
      </w:r>
      <w:r w:rsidRPr="133C2910">
        <w:rPr>
          <w:rFonts w:ascii="Calibri" w:eastAsia="Calibri" w:hAnsi="Calibri" w:cs="Calibri"/>
        </w:rPr>
        <w:t>9am - 9pm</w:t>
      </w:r>
      <w:r w:rsidRPr="133C2910">
        <w:rPr>
          <w:rFonts w:ascii="Calibri" w:eastAsia="Calibri" w:hAnsi="Calibri" w:cs="Calibri"/>
          <w:color w:val="000000" w:themeColor="text1"/>
        </w:rPr>
        <w:t>. No exceptions.</w:t>
      </w:r>
    </w:p>
    <w:p w14:paraId="31D4DC5D" w14:textId="77777777" w:rsidR="00EF0BBA" w:rsidRDefault="03C4AD7B" w:rsidP="133C2910">
      <w:pPr>
        <w:numPr>
          <w:ilvl w:val="0"/>
          <w:numId w:val="3"/>
        </w:numPr>
        <w:rPr>
          <w:rFonts w:ascii="Calibri" w:eastAsia="Calibri" w:hAnsi="Calibri" w:cs="Calibri"/>
        </w:rPr>
      </w:pPr>
      <w:r w:rsidRPr="133C2910">
        <w:rPr>
          <w:rFonts w:ascii="Calibri" w:eastAsia="Calibri" w:hAnsi="Calibri" w:cs="Calibri"/>
          <w:color w:val="000000" w:themeColor="text1"/>
        </w:rPr>
        <w:t>It is recommended that each participant receive a copy of this Agreement and read it in its entirety. If rules set forth in this agreement are breached by participants or members of the public, Licensee assumes all responsibility and repercussions.</w:t>
      </w:r>
    </w:p>
    <w:p w14:paraId="1A2E2F52" w14:textId="77777777" w:rsidR="00EF0BBA" w:rsidRDefault="00EF0BBA" w:rsidP="133C2910">
      <w:pPr>
        <w:rPr>
          <w:rFonts w:ascii="Calibri" w:eastAsia="Calibri" w:hAnsi="Calibri" w:cs="Calibri"/>
          <w:color w:val="000000" w:themeColor="text1"/>
          <w:sz w:val="16"/>
          <w:szCs w:val="16"/>
          <w:u w:val="single"/>
        </w:rPr>
      </w:pPr>
    </w:p>
    <w:p w14:paraId="1ADFB70C" w14:textId="6D271028" w:rsidR="00EF0BBA" w:rsidRDefault="68AC654D" w:rsidP="133C2910">
      <w:pPr>
        <w:rPr>
          <w:rFonts w:ascii="Calibri" w:eastAsia="Calibri" w:hAnsi="Calibri" w:cs="Calibri"/>
          <w:color w:val="000000" w:themeColor="text1"/>
          <w:u w:val="single"/>
        </w:rPr>
      </w:pPr>
      <w:r w:rsidRPr="133C2910">
        <w:rPr>
          <w:rFonts w:ascii="Calibri" w:eastAsia="Calibri" w:hAnsi="Calibri" w:cs="Calibri"/>
          <w:color w:val="000000" w:themeColor="text1"/>
          <w:u w:val="single"/>
        </w:rPr>
        <w:t>6</w:t>
      </w:r>
      <w:r w:rsidR="03C4AD7B" w:rsidRPr="133C2910">
        <w:rPr>
          <w:rFonts w:ascii="Calibri" w:eastAsia="Calibri" w:hAnsi="Calibri" w:cs="Calibri"/>
          <w:color w:val="000000" w:themeColor="text1"/>
          <w:u w:val="single"/>
        </w:rPr>
        <w:t xml:space="preserve">. NON-EXCLUSIVE LICENSE. </w:t>
      </w:r>
    </w:p>
    <w:p w14:paraId="7E4D4889" w14:textId="12F79EE2" w:rsidR="00EF0BBA" w:rsidRDefault="03C4AD7B" w:rsidP="133C2910">
      <w:pPr>
        <w:numPr>
          <w:ilvl w:val="0"/>
          <w:numId w:val="6"/>
        </w:numPr>
        <w:rPr>
          <w:rFonts w:ascii="Calibri" w:eastAsia="Calibri" w:hAnsi="Calibri" w:cs="Calibri"/>
          <w:color w:val="000000" w:themeColor="text1"/>
        </w:rPr>
      </w:pPr>
      <w:r w:rsidRPr="133C2910">
        <w:rPr>
          <w:rFonts w:ascii="Calibri" w:eastAsia="Calibri" w:hAnsi="Calibri" w:cs="Calibri"/>
          <w:color w:val="000000" w:themeColor="text1"/>
        </w:rPr>
        <w:lastRenderedPageBreak/>
        <w:t>Licensee understands that Licensed Area is not exclusive to presentation and may be open to the public under certain circumstances.  Licensor will make best efforts to give Licensee advanced notice of such occasions.</w:t>
      </w:r>
    </w:p>
    <w:p w14:paraId="07FA8BC3" w14:textId="77777777" w:rsidR="00EF0BBA" w:rsidRDefault="03C4AD7B" w:rsidP="133C2910">
      <w:pPr>
        <w:numPr>
          <w:ilvl w:val="0"/>
          <w:numId w:val="6"/>
        </w:numPr>
        <w:rPr>
          <w:rFonts w:ascii="Calibri" w:eastAsia="Calibri" w:hAnsi="Calibri" w:cs="Calibri"/>
          <w:color w:val="000000" w:themeColor="text1"/>
        </w:rPr>
      </w:pPr>
      <w:r w:rsidRPr="133C2910">
        <w:rPr>
          <w:rFonts w:ascii="Calibri" w:eastAsia="Calibri" w:hAnsi="Calibri" w:cs="Calibri"/>
          <w:color w:val="000000" w:themeColor="text1"/>
        </w:rPr>
        <w:t>Owner of Licensed Area, Owner’s real estate broker, and their guests may enter Licensed Area at any time, without notice.</w:t>
      </w:r>
    </w:p>
    <w:p w14:paraId="0000001F" w14:textId="77777777" w:rsidR="00EF0BBA" w:rsidRDefault="00EF0BBA" w:rsidP="133C2910">
      <w:pPr>
        <w:rPr>
          <w:rFonts w:ascii="Calibri" w:eastAsia="Calibri" w:hAnsi="Calibri" w:cs="Calibri"/>
          <w:u w:val="single"/>
        </w:rPr>
      </w:pPr>
    </w:p>
    <w:p w14:paraId="258CE77D" w14:textId="69FEAB2F" w:rsidR="133C2910" w:rsidRDefault="133C2910" w:rsidP="133C2910">
      <w:pPr>
        <w:rPr>
          <w:rFonts w:ascii="Calibri" w:eastAsia="Calibri" w:hAnsi="Calibri" w:cs="Calibri"/>
          <w:u w:val="single"/>
        </w:rPr>
      </w:pPr>
    </w:p>
    <w:p w14:paraId="00000020" w14:textId="77777777" w:rsidR="00EF0BBA" w:rsidRDefault="00C157DE">
      <w:pPr>
        <w:rPr>
          <w:rFonts w:ascii="Calibri" w:eastAsia="Calibri" w:hAnsi="Calibri" w:cs="Calibri"/>
          <w:color w:val="000000"/>
          <w:u w:val="single"/>
        </w:rPr>
      </w:pPr>
      <w:r>
        <w:rPr>
          <w:rFonts w:ascii="Calibri" w:eastAsia="Calibri" w:hAnsi="Calibri" w:cs="Calibri"/>
          <w:color w:val="000000"/>
          <w:u w:val="single"/>
        </w:rPr>
        <w:t>7. LOAD-IN/LOAD-OUT.</w:t>
      </w:r>
    </w:p>
    <w:p w14:paraId="00000021" w14:textId="77777777" w:rsidR="00EF0BBA" w:rsidRDefault="00C157DE">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Licensee’s load-in schedule shall be attached to this agreement as SCHEDULE A and is subject to the approval of Licensor.</w:t>
      </w:r>
    </w:p>
    <w:p w14:paraId="00000022" w14:textId="77777777" w:rsidR="00EF0BBA" w:rsidRDefault="00C157DE" w:rsidP="133C2910">
      <w:pPr>
        <w:numPr>
          <w:ilvl w:val="0"/>
          <w:numId w:val="10"/>
        </w:numPr>
        <w:pBdr>
          <w:top w:val="nil"/>
          <w:left w:val="nil"/>
          <w:bottom w:val="nil"/>
          <w:right w:val="nil"/>
          <w:between w:val="nil"/>
        </w:pBdr>
        <w:rPr>
          <w:rFonts w:ascii="Calibri" w:eastAsia="Calibri" w:hAnsi="Calibri" w:cs="Calibri"/>
          <w:color w:val="000000"/>
        </w:rPr>
      </w:pPr>
      <w:r w:rsidRPr="133C2910">
        <w:rPr>
          <w:rFonts w:ascii="Calibri" w:eastAsia="Calibri" w:hAnsi="Calibri" w:cs="Calibri"/>
          <w:color w:val="000000"/>
        </w:rPr>
        <w:t xml:space="preserve">Licensee is responsible for the technical aspects of load-in of </w:t>
      </w:r>
      <w:r>
        <w:rPr>
          <w:rFonts w:ascii="Calibri" w:eastAsia="Calibri" w:hAnsi="Calibri" w:cs="Calibri"/>
        </w:rPr>
        <w:t>Event</w:t>
      </w:r>
      <w:r w:rsidRPr="133C2910">
        <w:rPr>
          <w:rFonts w:ascii="Calibri" w:eastAsia="Calibri" w:hAnsi="Calibri" w:cs="Calibri"/>
          <w:color w:val="000000"/>
        </w:rPr>
        <w:t xml:space="preserve">, including but not limited to: hanging and mounting </w:t>
      </w:r>
      <w:r w:rsidR="44A2C685" w:rsidRPr="133C2910">
        <w:rPr>
          <w:rFonts w:ascii="Calibri" w:eastAsia="Calibri" w:hAnsi="Calibri" w:cs="Calibri"/>
          <w:color w:val="000000"/>
        </w:rPr>
        <w:t>signage</w:t>
      </w:r>
      <w:r w:rsidRPr="133C2910">
        <w:rPr>
          <w:rFonts w:ascii="Calibri" w:eastAsia="Calibri" w:hAnsi="Calibri" w:cs="Calibri"/>
          <w:color w:val="000000"/>
        </w:rPr>
        <w:t xml:space="preserve">, adjusting lighting, painting walls, supplying materials, and arranging for tools. </w:t>
      </w:r>
    </w:p>
    <w:p w14:paraId="00000023" w14:textId="77777777" w:rsidR="00EF0BBA" w:rsidRDefault="00C157DE">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Licensee must be </w:t>
      </w:r>
      <w:r>
        <w:rPr>
          <w:rFonts w:ascii="Calibri" w:eastAsia="Calibri" w:hAnsi="Calibri" w:cs="Calibri"/>
          <w:b/>
          <w:color w:val="000000"/>
        </w:rPr>
        <w:t>loaded out completely by 11:59pm on the end date of this Agreement</w:t>
      </w:r>
      <w:r>
        <w:rPr>
          <w:rFonts w:ascii="Calibri" w:eastAsia="Calibri" w:hAnsi="Calibri" w:cs="Calibri"/>
          <w:color w:val="000000"/>
        </w:rPr>
        <w:t>, and will make Licensor aware of the load-out schedule at least one (1) week in advance or as detailed in SCHEDULE A.</w:t>
      </w:r>
    </w:p>
    <w:p w14:paraId="00000024" w14:textId="77777777" w:rsidR="00EF0BBA" w:rsidRDefault="00C157DE">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Licensee is completely responsible for the removal of equipment as well as restoration of the Licensed Area to the condition in which Licensee received it.  Licensor will conduct a walk-through of Licensed Area before the damage deposit will be returned. </w:t>
      </w:r>
    </w:p>
    <w:p w14:paraId="00000025" w14:textId="77777777" w:rsidR="00EF0BBA" w:rsidRDefault="00C157DE">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any property is left in the Licensed Area after the load out date, the property immediately becomes the property of Licensor, </w:t>
      </w:r>
      <w:r>
        <w:rPr>
          <w:rFonts w:ascii="Calibri" w:eastAsia="Calibri" w:hAnsi="Calibri" w:cs="Calibri"/>
          <w:color w:val="000000"/>
          <w:highlight w:val="white"/>
        </w:rPr>
        <w:t>and may be disposed of at the sole cost of Licensee</w:t>
      </w:r>
      <w:r>
        <w:rPr>
          <w:rFonts w:ascii="Calibri" w:eastAsia="Calibri" w:hAnsi="Calibri" w:cs="Calibri"/>
          <w:color w:val="000000"/>
        </w:rPr>
        <w:t>.</w:t>
      </w:r>
    </w:p>
    <w:p w14:paraId="00000026" w14:textId="77777777" w:rsidR="00EF0BBA" w:rsidRDefault="00C157DE">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Licensee fails to be loaded out completely by 11:59pm on the end date of this agreement, Licensee forfeits the security deposit.</w:t>
      </w:r>
    </w:p>
    <w:p w14:paraId="00000027" w14:textId="77777777" w:rsidR="00EF0BBA" w:rsidRDefault="00EF0BBA">
      <w:pPr>
        <w:rPr>
          <w:rFonts w:ascii="Calibri" w:eastAsia="Calibri" w:hAnsi="Calibri" w:cs="Calibri"/>
          <w:color w:val="000000"/>
          <w:u w:val="single"/>
        </w:rPr>
      </w:pPr>
    </w:p>
    <w:p w14:paraId="00000028" w14:textId="2BC91393" w:rsidR="00EF0BBA" w:rsidRDefault="00C157DE">
      <w:pPr>
        <w:rPr>
          <w:rFonts w:ascii="Calibri" w:eastAsia="Calibri" w:hAnsi="Calibri" w:cs="Calibri"/>
          <w:color w:val="000000"/>
          <w:u w:val="single"/>
        </w:rPr>
      </w:pPr>
      <w:r>
        <w:rPr>
          <w:rFonts w:ascii="Calibri" w:eastAsia="Calibri" w:hAnsi="Calibri" w:cs="Calibri"/>
          <w:color w:val="000000"/>
          <w:u w:val="single"/>
        </w:rPr>
        <w:t xml:space="preserve">8. CONTENT OF </w:t>
      </w:r>
      <w:r w:rsidR="00021688">
        <w:rPr>
          <w:rFonts w:ascii="Calibri" w:eastAsia="Calibri" w:hAnsi="Calibri" w:cs="Calibri"/>
          <w:color w:val="000000"/>
          <w:u w:val="single"/>
        </w:rPr>
        <w:t>THE POP-UP</w:t>
      </w:r>
      <w:r>
        <w:rPr>
          <w:rFonts w:ascii="Calibri" w:eastAsia="Calibri" w:hAnsi="Calibri" w:cs="Calibri"/>
          <w:color w:val="000000"/>
          <w:u w:val="single"/>
        </w:rPr>
        <w:t xml:space="preserve">. </w:t>
      </w:r>
    </w:p>
    <w:p w14:paraId="00000029" w14:textId="46902D88" w:rsidR="00EF0BBA" w:rsidRDefault="00C157DE">
      <w:pPr>
        <w:rPr>
          <w:rFonts w:ascii="Calibri" w:eastAsia="Calibri" w:hAnsi="Calibri" w:cs="Calibri"/>
          <w:color w:val="000000"/>
        </w:rPr>
      </w:pPr>
      <w:r w:rsidRPr="5014AE31">
        <w:rPr>
          <w:rFonts w:ascii="Calibri" w:eastAsia="Calibri" w:hAnsi="Calibri" w:cs="Calibri"/>
          <w:b/>
          <w:bCs/>
        </w:rPr>
        <w:t xml:space="preserve">All </w:t>
      </w:r>
      <w:r w:rsidR="2188FBA2" w:rsidRPr="5014AE31">
        <w:rPr>
          <w:rFonts w:ascii="Calibri" w:eastAsia="Calibri" w:hAnsi="Calibri" w:cs="Calibri"/>
          <w:b/>
          <w:bCs/>
        </w:rPr>
        <w:t>products sold or produced in the retail location or workspace</w:t>
      </w:r>
      <w:r w:rsidRPr="5014AE31">
        <w:rPr>
          <w:rFonts w:ascii="Calibri" w:eastAsia="Calibri" w:hAnsi="Calibri" w:cs="Calibri"/>
          <w:b/>
          <w:bCs/>
        </w:rPr>
        <w:t xml:space="preserve"> must be “family friendly,” and appropriate for all ages.</w:t>
      </w:r>
      <w:r>
        <w:rPr>
          <w:rFonts w:ascii="Calibri" w:eastAsia="Calibri" w:hAnsi="Calibri" w:cs="Calibri"/>
        </w:rPr>
        <w:t xml:space="preserve"> Licensee shall be aware that the property owner and Licensor has the right to deny </w:t>
      </w:r>
      <w:r w:rsidR="35B2DCF7">
        <w:rPr>
          <w:rFonts w:ascii="Calibri" w:eastAsia="Calibri" w:hAnsi="Calibri" w:cs="Calibri"/>
        </w:rPr>
        <w:t>display and sale of any products</w:t>
      </w:r>
      <w:r>
        <w:rPr>
          <w:rFonts w:ascii="Calibri" w:eastAsia="Calibri" w:hAnsi="Calibri" w:cs="Calibri"/>
        </w:rPr>
        <w:t xml:space="preserve"> deemed inappropriate at their full discretion.</w:t>
      </w:r>
    </w:p>
    <w:p w14:paraId="0000002A" w14:textId="77777777" w:rsidR="00EF0BBA" w:rsidRDefault="00EF0BBA">
      <w:pPr>
        <w:rPr>
          <w:rFonts w:ascii="Calibri" w:eastAsia="Calibri" w:hAnsi="Calibri" w:cs="Calibri"/>
          <w:color w:val="000000"/>
          <w:u w:val="single"/>
        </w:rPr>
      </w:pPr>
    </w:p>
    <w:p w14:paraId="0000002B" w14:textId="77777777" w:rsidR="00EF0BBA" w:rsidRDefault="00C157DE">
      <w:pPr>
        <w:rPr>
          <w:rFonts w:ascii="Calibri" w:eastAsia="Calibri" w:hAnsi="Calibri" w:cs="Calibri"/>
          <w:color w:val="000000"/>
          <w:highlight w:val="yellow"/>
          <w:u w:val="single"/>
        </w:rPr>
      </w:pPr>
      <w:r>
        <w:rPr>
          <w:rFonts w:ascii="Calibri" w:eastAsia="Calibri" w:hAnsi="Calibri" w:cs="Calibri"/>
          <w:color w:val="000000"/>
          <w:u w:val="single"/>
        </w:rPr>
        <w:t>9. MODIFICATIONS TO SPACE.</w:t>
      </w:r>
    </w:p>
    <w:p w14:paraId="0000002C" w14:textId="443E0D92" w:rsidR="00EF0BBA" w:rsidRDefault="00C157DE" w:rsidP="14296630">
      <w:pPr>
        <w:numPr>
          <w:ilvl w:val="0"/>
          <w:numId w:val="12"/>
        </w:numPr>
        <w:pBdr>
          <w:top w:val="nil"/>
          <w:left w:val="nil"/>
          <w:bottom w:val="nil"/>
          <w:right w:val="nil"/>
          <w:between w:val="nil"/>
        </w:pBdr>
        <w:rPr>
          <w:rFonts w:ascii="Calibri" w:eastAsia="Calibri" w:hAnsi="Calibri" w:cs="Calibri"/>
          <w:b/>
          <w:bCs/>
          <w:color w:val="000000"/>
        </w:rPr>
      </w:pPr>
      <w:r w:rsidRPr="14296630">
        <w:rPr>
          <w:rFonts w:ascii="Calibri" w:eastAsia="Calibri" w:hAnsi="Calibri" w:cs="Calibri"/>
          <w:b/>
          <w:bCs/>
          <w:color w:val="000000"/>
        </w:rPr>
        <w:t xml:space="preserve">Tools may only be used between </w:t>
      </w:r>
      <w:r w:rsidR="6AAF29FF" w:rsidRPr="14296630">
        <w:rPr>
          <w:rFonts w:ascii="Calibri" w:eastAsia="Calibri" w:hAnsi="Calibri" w:cs="Calibri"/>
          <w:b/>
          <w:bCs/>
          <w:color w:val="000000"/>
        </w:rPr>
        <w:t>(</w:t>
      </w:r>
      <w:r w:rsidRPr="14296630">
        <w:rPr>
          <w:rFonts w:ascii="Calibri" w:eastAsia="Calibri" w:hAnsi="Calibri" w:cs="Calibri"/>
          <w:b/>
          <w:bCs/>
          <w:color w:val="000000"/>
        </w:rPr>
        <w:t>9am and 6pm</w:t>
      </w:r>
      <w:r w:rsidR="71967C83" w:rsidRPr="14296630">
        <w:rPr>
          <w:rFonts w:ascii="Calibri" w:eastAsia="Calibri" w:hAnsi="Calibri" w:cs="Calibri"/>
          <w:b/>
          <w:bCs/>
          <w:color w:val="000000"/>
        </w:rPr>
        <w:t>)</w:t>
      </w:r>
      <w:r w:rsidRPr="14296630">
        <w:rPr>
          <w:rFonts w:ascii="Calibri" w:eastAsia="Calibri" w:hAnsi="Calibri" w:cs="Calibri"/>
          <w:b/>
          <w:bCs/>
          <w:color w:val="000000"/>
        </w:rPr>
        <w:t xml:space="preserve"> daily.</w:t>
      </w:r>
    </w:p>
    <w:p w14:paraId="0000002D" w14:textId="0581727B" w:rsidR="00EF0BBA" w:rsidRDefault="00C157DE" w:rsidP="299AE5DD">
      <w:pPr>
        <w:numPr>
          <w:ilvl w:val="0"/>
          <w:numId w:val="12"/>
        </w:numPr>
        <w:pBdr>
          <w:top w:val="nil"/>
          <w:left w:val="nil"/>
          <w:bottom w:val="nil"/>
          <w:right w:val="nil"/>
          <w:between w:val="nil"/>
        </w:pBdr>
        <w:rPr>
          <w:rFonts w:ascii="Calibri" w:eastAsia="Calibri" w:hAnsi="Calibri" w:cs="Calibri"/>
          <w:color w:val="000000"/>
        </w:rPr>
      </w:pPr>
      <w:r w:rsidRPr="299AE5DD">
        <w:rPr>
          <w:rFonts w:ascii="Calibri" w:eastAsia="Calibri" w:hAnsi="Calibri" w:cs="Calibri"/>
          <w:color w:val="000000"/>
        </w:rPr>
        <w:t xml:space="preserve">When installing </w:t>
      </w:r>
      <w:r w:rsidR="096EBEF7" w:rsidRPr="299AE5DD">
        <w:rPr>
          <w:rFonts w:ascii="Calibri" w:eastAsia="Calibri" w:hAnsi="Calibri" w:cs="Calibri"/>
          <w:color w:val="000000"/>
        </w:rPr>
        <w:t>signage</w:t>
      </w:r>
      <w:r w:rsidRPr="299AE5DD">
        <w:rPr>
          <w:rFonts w:ascii="Calibri" w:eastAsia="Calibri" w:hAnsi="Calibri" w:cs="Calibri"/>
          <w:color w:val="000000"/>
        </w:rPr>
        <w:t>:</w:t>
      </w:r>
    </w:p>
    <w:p w14:paraId="0000002E" w14:textId="77777777" w:rsidR="00EF0BBA" w:rsidRDefault="00C157DE">
      <w:pPr>
        <w:numPr>
          <w:ilvl w:val="1"/>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 not drill holes into the ceiling, floor or </w:t>
      </w:r>
      <w:r>
        <w:rPr>
          <w:rFonts w:ascii="Calibri" w:eastAsia="Calibri" w:hAnsi="Calibri" w:cs="Calibri"/>
        </w:rPr>
        <w:t>cinder block</w:t>
      </w:r>
      <w:r>
        <w:rPr>
          <w:rFonts w:ascii="Calibri" w:eastAsia="Calibri" w:hAnsi="Calibri" w:cs="Calibri"/>
          <w:color w:val="000000"/>
        </w:rPr>
        <w:t xml:space="preserve"> wall. </w:t>
      </w:r>
    </w:p>
    <w:p w14:paraId="0000002F" w14:textId="4A693F42" w:rsidR="00EF0BBA" w:rsidRDefault="00C157DE" w:rsidP="7D4510A7">
      <w:pPr>
        <w:numPr>
          <w:ilvl w:val="1"/>
          <w:numId w:val="12"/>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If walls or columns are cinderblock, </w:t>
      </w:r>
      <w:r w:rsidR="48C7017A">
        <w:rPr>
          <w:rFonts w:ascii="Calibri" w:eastAsia="Calibri" w:hAnsi="Calibri" w:cs="Calibri"/>
        </w:rPr>
        <w:t>signage</w:t>
      </w:r>
      <w:r w:rsidR="0937BDB2">
        <w:rPr>
          <w:rFonts w:ascii="Calibri" w:eastAsia="Calibri" w:hAnsi="Calibri" w:cs="Calibri"/>
        </w:rPr>
        <w:t xml:space="preserve"> </w:t>
      </w:r>
      <w:r w:rsidRPr="7D4510A7">
        <w:rPr>
          <w:rFonts w:ascii="Calibri" w:eastAsia="Calibri" w:hAnsi="Calibri" w:cs="Calibri"/>
          <w:color w:val="000000"/>
        </w:rPr>
        <w:t>may be installed using Command Strips or similar, or by hanging wires from the top edge.</w:t>
      </w:r>
    </w:p>
    <w:p w14:paraId="00000030" w14:textId="77777777" w:rsidR="00EF0BBA" w:rsidRDefault="00C157DE">
      <w:pPr>
        <w:numPr>
          <w:ilvl w:val="1"/>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drill holes larger than 3/8”.  Holes larger than 3/8” will be considered damage, and Licensee will be billed for repair.</w:t>
      </w:r>
    </w:p>
    <w:p w14:paraId="00000031" w14:textId="77777777" w:rsidR="00EF0BBA" w:rsidRDefault="00C157DE">
      <w:pPr>
        <w:numPr>
          <w:ilvl w:val="0"/>
          <w:numId w:val="12"/>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Nothing may be attached to or hung from ceiling or building fixtures, including pipes.</w:t>
      </w:r>
    </w:p>
    <w:p w14:paraId="00000032" w14:textId="77777777" w:rsidR="00EF0BBA" w:rsidRDefault="00C157D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Any and all construction in Licensed Area must be approved by Licensor. All costs associated with construction are the responsibility of the Licensee. </w:t>
      </w:r>
    </w:p>
    <w:p w14:paraId="00000033" w14:textId="77777777" w:rsidR="00EF0BBA" w:rsidRDefault="00C157D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Licensor is unable to provide tools or materials for any modifications to Licensed Area. </w:t>
      </w:r>
    </w:p>
    <w:p w14:paraId="00000034" w14:textId="77777777" w:rsidR="00EF0BBA" w:rsidRDefault="00C157D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Licensee may use flat paint only to paint the walls of Licensed Area. Plaster, textured and gloss paints are prohibited. </w:t>
      </w:r>
    </w:p>
    <w:p w14:paraId="00000035" w14:textId="77777777" w:rsidR="00EF0BBA" w:rsidRDefault="00C157D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Licensee may not use marker or ink on walls, floors, windows or any surface of the Licensed Area.</w:t>
      </w:r>
    </w:p>
    <w:p w14:paraId="00000036" w14:textId="77777777" w:rsidR="00EF0BBA" w:rsidRDefault="00C157D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Licensee may not blank, darken, paint, color, cover up or obscure any window of Licensed Area without approval by Chashama’s Programs Department.</w:t>
      </w:r>
    </w:p>
    <w:p w14:paraId="00000037" w14:textId="77777777" w:rsidR="00EF0BBA" w:rsidRDefault="00C157DE" w:rsidP="7D4510A7">
      <w:pPr>
        <w:numPr>
          <w:ilvl w:val="0"/>
          <w:numId w:val="12"/>
        </w:numPr>
        <w:pBdr>
          <w:top w:val="nil"/>
          <w:left w:val="nil"/>
          <w:bottom w:val="nil"/>
          <w:right w:val="nil"/>
          <w:between w:val="nil"/>
        </w:pBdr>
        <w:rPr>
          <w:rFonts w:ascii="Calibri" w:eastAsia="Calibri" w:hAnsi="Calibri" w:cs="Calibri"/>
          <w:color w:val="000000"/>
        </w:rPr>
      </w:pPr>
      <w:r w:rsidRPr="7D4510A7">
        <w:rPr>
          <w:rFonts w:ascii="Calibri" w:eastAsia="Calibri" w:hAnsi="Calibri" w:cs="Calibri"/>
          <w:color w:val="000000"/>
        </w:rPr>
        <w:t>Licensee must spackle over holes made in walls of Licensed Area, then smooth by sanding (if necessary) and paint over the spackle after it is dry using materials supplied by Licensor. Whenever painting, Licensee must use a drop cloth to protect floors.</w:t>
      </w:r>
    </w:p>
    <w:p w14:paraId="1FC8A0D5" w14:textId="74AB02BE" w:rsidR="7D4510A7" w:rsidRDefault="7D4510A7" w:rsidP="7D4510A7">
      <w:pPr>
        <w:ind w:left="720" w:hanging="360"/>
        <w:rPr>
          <w:rFonts w:ascii="Calibri" w:eastAsia="Calibri" w:hAnsi="Calibri" w:cs="Calibri"/>
          <w:color w:val="000000" w:themeColor="text1"/>
        </w:rPr>
      </w:pPr>
    </w:p>
    <w:p w14:paraId="44398CBE" w14:textId="5DE75F69" w:rsidR="7D4510A7" w:rsidRDefault="7D4510A7" w:rsidP="226D77F3">
      <w:pPr>
        <w:ind w:left="720" w:hanging="360"/>
        <w:rPr>
          <w:rFonts w:ascii="Calibri" w:eastAsia="Calibri" w:hAnsi="Calibri" w:cs="Calibri"/>
          <w:color w:val="000000" w:themeColor="text1"/>
        </w:rPr>
      </w:pPr>
    </w:p>
    <w:p w14:paraId="00000038" w14:textId="77777777" w:rsidR="00EF0BBA" w:rsidRDefault="00C157DE" w:rsidP="7D4510A7">
      <w:pPr>
        <w:numPr>
          <w:ilvl w:val="0"/>
          <w:numId w:val="12"/>
        </w:numPr>
        <w:pBdr>
          <w:top w:val="nil"/>
          <w:left w:val="nil"/>
          <w:bottom w:val="nil"/>
          <w:right w:val="nil"/>
          <w:between w:val="nil"/>
        </w:pBdr>
        <w:rPr>
          <w:rFonts w:ascii="Calibri" w:eastAsia="Calibri" w:hAnsi="Calibri" w:cs="Calibri"/>
          <w:b/>
          <w:bCs/>
          <w:color w:val="000000"/>
        </w:rPr>
      </w:pPr>
      <w:r w:rsidRPr="7D4510A7">
        <w:rPr>
          <w:rFonts w:ascii="Calibri" w:eastAsia="Calibri" w:hAnsi="Calibri" w:cs="Calibri"/>
          <w:b/>
          <w:bCs/>
          <w:color w:val="000000"/>
        </w:rPr>
        <w:t>Licensee must keep the Licensed Area neat and clean at all times.  At the end of each installation or de-installation day, all equipment and materials must be put away.</w:t>
      </w:r>
    </w:p>
    <w:p w14:paraId="00000039" w14:textId="77777777" w:rsidR="00EF0BBA" w:rsidRDefault="00EF0BBA">
      <w:pPr>
        <w:rPr>
          <w:rFonts w:ascii="Calibri" w:eastAsia="Calibri" w:hAnsi="Calibri" w:cs="Calibri"/>
          <w:color w:val="000000"/>
        </w:rPr>
      </w:pPr>
    </w:p>
    <w:p w14:paraId="0000003A" w14:textId="77777777" w:rsidR="00EF0BBA" w:rsidRDefault="00C157DE">
      <w:pPr>
        <w:rPr>
          <w:rFonts w:ascii="Calibri" w:eastAsia="Calibri" w:hAnsi="Calibri" w:cs="Calibri"/>
          <w:color w:val="000000"/>
          <w:highlight w:val="yellow"/>
          <w:u w:val="single"/>
        </w:rPr>
      </w:pPr>
      <w:r>
        <w:rPr>
          <w:rFonts w:ascii="Calibri" w:eastAsia="Calibri" w:hAnsi="Calibri" w:cs="Calibri"/>
          <w:color w:val="000000"/>
          <w:u w:val="single"/>
        </w:rPr>
        <w:t>10. OPEN HOURS AND PUBLIC RECEPTIONS.</w:t>
      </w:r>
    </w:p>
    <w:p w14:paraId="0000003B" w14:textId="128754C1" w:rsidR="00EF0BBA" w:rsidRDefault="00C157DE" w:rsidP="14296630">
      <w:pPr>
        <w:numPr>
          <w:ilvl w:val="0"/>
          <w:numId w:val="5"/>
        </w:numPr>
        <w:pBdr>
          <w:top w:val="nil"/>
          <w:left w:val="nil"/>
          <w:bottom w:val="nil"/>
          <w:right w:val="nil"/>
          <w:between w:val="nil"/>
        </w:pBdr>
        <w:rPr>
          <w:rFonts w:ascii="Calibri" w:eastAsia="Calibri" w:hAnsi="Calibri" w:cs="Calibri"/>
          <w:color w:val="000000"/>
        </w:rPr>
      </w:pPr>
      <w:r w:rsidRPr="14296630">
        <w:rPr>
          <w:rFonts w:ascii="Calibri" w:eastAsia="Calibri" w:hAnsi="Calibri" w:cs="Calibri"/>
          <w:color w:val="000000" w:themeColor="text1"/>
        </w:rPr>
        <w:t xml:space="preserve">Licensee must keep Licensed Area open to the public at least </w:t>
      </w:r>
      <w:r w:rsidR="00021688">
        <w:rPr>
          <w:rFonts w:ascii="Calibri" w:eastAsia="Calibri" w:hAnsi="Calibri" w:cs="Calibri"/>
        </w:rPr>
        <w:t>3</w:t>
      </w:r>
      <w:r w:rsidRPr="14296630">
        <w:rPr>
          <w:rFonts w:ascii="Calibri" w:eastAsia="Calibri" w:hAnsi="Calibri" w:cs="Calibri"/>
        </w:rPr>
        <w:t xml:space="preserve">0 hours </w:t>
      </w:r>
      <w:r w:rsidRPr="14296630">
        <w:rPr>
          <w:rFonts w:ascii="Calibri" w:eastAsia="Calibri" w:hAnsi="Calibri" w:cs="Calibri"/>
          <w:color w:val="000000" w:themeColor="text1"/>
        </w:rPr>
        <w:t>per week</w:t>
      </w:r>
      <w:r w:rsidRPr="00021688">
        <w:rPr>
          <w:rFonts w:ascii="Calibri" w:eastAsia="Calibri" w:hAnsi="Calibri" w:cs="Calibri"/>
          <w:color w:val="000000" w:themeColor="text1"/>
        </w:rPr>
        <w:t>.</w:t>
      </w:r>
      <w:r w:rsidRPr="14296630">
        <w:rPr>
          <w:rFonts w:ascii="Calibri" w:eastAsia="Calibri" w:hAnsi="Calibri" w:cs="Calibri"/>
          <w:color w:val="000000" w:themeColor="text1"/>
        </w:rPr>
        <w:t xml:space="preserve">  Open hours must be between </w:t>
      </w:r>
      <w:r w:rsidRPr="14296630">
        <w:rPr>
          <w:rFonts w:ascii="Calibri" w:eastAsia="Calibri" w:hAnsi="Calibri" w:cs="Calibri"/>
        </w:rPr>
        <w:t xml:space="preserve">9am to 9pm </w:t>
      </w:r>
      <w:r w:rsidRPr="14296630">
        <w:rPr>
          <w:rFonts w:ascii="Calibri" w:eastAsia="Calibri" w:hAnsi="Calibri" w:cs="Calibri"/>
          <w:color w:val="000000" w:themeColor="text1"/>
        </w:rPr>
        <w:t>only. No exceptions.</w:t>
      </w:r>
      <w:r w:rsidR="00AA6605">
        <w:rPr>
          <w:rFonts w:ascii="Calibri" w:eastAsia="Calibri" w:hAnsi="Calibri" w:cs="Calibri"/>
          <w:color w:val="000000" w:themeColor="text1"/>
        </w:rPr>
        <w:t xml:space="preserve"> Licensee will have two weeks from the date when they receive the keys to setup and be open to the public. Additionally, all signage and events must be approved in writing by Chashama.</w:t>
      </w:r>
    </w:p>
    <w:p w14:paraId="0000003C" w14:textId="41798DB5" w:rsidR="00EF0BBA" w:rsidRDefault="00C157DE" w:rsidP="133C2910">
      <w:pPr>
        <w:numPr>
          <w:ilvl w:val="0"/>
          <w:numId w:val="5"/>
        </w:numPr>
        <w:pBdr>
          <w:top w:val="nil"/>
          <w:left w:val="nil"/>
          <w:bottom w:val="nil"/>
          <w:right w:val="nil"/>
          <w:between w:val="nil"/>
        </w:pBdr>
        <w:rPr>
          <w:rFonts w:ascii="Calibri" w:eastAsia="Calibri" w:hAnsi="Calibri" w:cs="Calibri"/>
          <w:color w:val="000000"/>
        </w:rPr>
      </w:pPr>
      <w:r w:rsidRPr="133C2910">
        <w:rPr>
          <w:rFonts w:ascii="Calibri" w:eastAsia="Calibri" w:hAnsi="Calibri" w:cs="Calibri"/>
          <w:color w:val="000000"/>
        </w:rPr>
        <w:t xml:space="preserve">If Licensee wishes the door to remain unlocked so that </w:t>
      </w:r>
      <w:r w:rsidR="7B0A35BC" w:rsidRPr="133C2910">
        <w:rPr>
          <w:rFonts w:ascii="Calibri" w:eastAsia="Calibri" w:hAnsi="Calibri" w:cs="Calibri"/>
          <w:color w:val="000000"/>
        </w:rPr>
        <w:t>the public</w:t>
      </w:r>
      <w:r w:rsidRPr="133C2910">
        <w:rPr>
          <w:rFonts w:ascii="Calibri" w:eastAsia="Calibri" w:hAnsi="Calibri" w:cs="Calibri"/>
          <w:color w:val="000000"/>
        </w:rPr>
        <w:t xml:space="preserve"> may enter the space, Licensee or Licensee’s </w:t>
      </w:r>
      <w:r w:rsidR="540B7B69" w:rsidRPr="133C2910">
        <w:rPr>
          <w:rFonts w:ascii="Calibri" w:eastAsia="Calibri" w:hAnsi="Calibri" w:cs="Calibri"/>
          <w:color w:val="000000"/>
        </w:rPr>
        <w:t>colleagues</w:t>
      </w:r>
      <w:r w:rsidRPr="133C2910">
        <w:rPr>
          <w:rFonts w:ascii="Calibri" w:eastAsia="Calibri" w:hAnsi="Calibri" w:cs="Calibri"/>
          <w:color w:val="000000"/>
        </w:rPr>
        <w:t xml:space="preserve"> must be present in the space at all times. </w:t>
      </w:r>
    </w:p>
    <w:p w14:paraId="0000003D" w14:textId="77777777" w:rsidR="00EF0BBA" w:rsidRDefault="00C157DE">
      <w:pPr>
        <w:numPr>
          <w:ilvl w:val="0"/>
          <w:numId w:val="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When leaving the Licensed Area at the end of the day, please leave the lights ON, and make sure door is locked.</w:t>
      </w:r>
    </w:p>
    <w:p w14:paraId="0000003E" w14:textId="63992AED" w:rsidR="00EF0BBA" w:rsidRDefault="00C157DE" w:rsidP="133C2910">
      <w:pPr>
        <w:numPr>
          <w:ilvl w:val="0"/>
          <w:numId w:val="5"/>
        </w:numPr>
        <w:pBdr>
          <w:top w:val="nil"/>
          <w:left w:val="nil"/>
          <w:bottom w:val="nil"/>
          <w:right w:val="nil"/>
          <w:between w:val="nil"/>
        </w:pBdr>
        <w:rPr>
          <w:rFonts w:ascii="Calibri" w:eastAsia="Calibri" w:hAnsi="Calibri" w:cs="Calibri"/>
          <w:color w:val="000000"/>
        </w:rPr>
      </w:pPr>
      <w:r w:rsidRPr="133C2910">
        <w:rPr>
          <w:rFonts w:ascii="Calibri" w:eastAsia="Calibri" w:hAnsi="Calibri" w:cs="Calibri"/>
          <w:color w:val="000000"/>
        </w:rPr>
        <w:t xml:space="preserve">Licensee is responsible for the actions of all </w:t>
      </w:r>
      <w:r w:rsidR="2F903DA3" w:rsidRPr="133C2910">
        <w:rPr>
          <w:rFonts w:ascii="Calibri" w:eastAsia="Calibri" w:hAnsi="Calibri" w:cs="Calibri"/>
          <w:color w:val="000000"/>
        </w:rPr>
        <w:t>colleagues, customers,</w:t>
      </w:r>
      <w:r w:rsidRPr="133C2910">
        <w:rPr>
          <w:rFonts w:ascii="Calibri" w:eastAsia="Calibri" w:hAnsi="Calibri" w:cs="Calibri"/>
          <w:color w:val="000000"/>
        </w:rPr>
        <w:t xml:space="preserve"> guests and other visitors to Licensed Area during the term of this agreement.</w:t>
      </w:r>
    </w:p>
    <w:p w14:paraId="0000003F" w14:textId="08319F4D" w:rsidR="00EF0BBA" w:rsidRDefault="00C157DE" w:rsidP="133C2910">
      <w:pPr>
        <w:numPr>
          <w:ilvl w:val="0"/>
          <w:numId w:val="5"/>
        </w:numPr>
        <w:pBdr>
          <w:top w:val="nil"/>
          <w:left w:val="nil"/>
          <w:bottom w:val="nil"/>
          <w:right w:val="nil"/>
          <w:between w:val="nil"/>
        </w:pBdr>
        <w:rPr>
          <w:rFonts w:ascii="Calibri" w:eastAsia="Calibri" w:hAnsi="Calibri" w:cs="Calibri"/>
          <w:color w:val="000000"/>
        </w:rPr>
      </w:pPr>
      <w:r w:rsidRPr="133C2910">
        <w:rPr>
          <w:rFonts w:ascii="Calibri" w:eastAsia="Calibri" w:hAnsi="Calibri" w:cs="Calibri"/>
          <w:color w:val="000000"/>
        </w:rPr>
        <w:t xml:space="preserve">If a provision of this Agreement is breached by a </w:t>
      </w:r>
      <w:r w:rsidR="6F456D38" w:rsidRPr="133C2910">
        <w:rPr>
          <w:rFonts w:ascii="Calibri" w:eastAsia="Calibri" w:hAnsi="Calibri" w:cs="Calibri"/>
          <w:color w:val="000000"/>
        </w:rPr>
        <w:t>colleague</w:t>
      </w:r>
      <w:r w:rsidRPr="133C2910">
        <w:rPr>
          <w:rFonts w:ascii="Calibri" w:eastAsia="Calibri" w:hAnsi="Calibri" w:cs="Calibri"/>
          <w:color w:val="000000"/>
        </w:rPr>
        <w:t>,</w:t>
      </w:r>
      <w:r w:rsidR="0EFE8967" w:rsidRPr="133C2910">
        <w:rPr>
          <w:rFonts w:ascii="Calibri" w:eastAsia="Calibri" w:hAnsi="Calibri" w:cs="Calibri"/>
          <w:color w:val="000000"/>
        </w:rPr>
        <w:t xml:space="preserve"> customer,</w:t>
      </w:r>
      <w:r w:rsidRPr="133C2910">
        <w:rPr>
          <w:rFonts w:ascii="Calibri" w:eastAsia="Calibri" w:hAnsi="Calibri" w:cs="Calibri"/>
          <w:color w:val="000000"/>
        </w:rPr>
        <w:t xml:space="preserve"> guest</w:t>
      </w:r>
      <w:r w:rsidR="394CC6AB" w:rsidRPr="133C2910">
        <w:rPr>
          <w:rFonts w:ascii="Calibri" w:eastAsia="Calibri" w:hAnsi="Calibri" w:cs="Calibri"/>
          <w:color w:val="000000"/>
        </w:rPr>
        <w:t>,</w:t>
      </w:r>
      <w:r w:rsidRPr="133C2910">
        <w:rPr>
          <w:rFonts w:ascii="Calibri" w:eastAsia="Calibri" w:hAnsi="Calibri" w:cs="Calibri"/>
          <w:color w:val="000000"/>
        </w:rPr>
        <w:t xml:space="preserve"> or visitor, Licensee will be held accountable, and may lose all or part of the deposit.</w:t>
      </w:r>
    </w:p>
    <w:p w14:paraId="00000040" w14:textId="08BF2401" w:rsidR="00EF0BBA" w:rsidRDefault="00C157DE" w:rsidP="133C2910">
      <w:pPr>
        <w:numPr>
          <w:ilvl w:val="0"/>
          <w:numId w:val="5"/>
        </w:numPr>
        <w:pBdr>
          <w:top w:val="nil"/>
          <w:left w:val="nil"/>
          <w:bottom w:val="nil"/>
          <w:right w:val="nil"/>
          <w:between w:val="nil"/>
        </w:pBdr>
        <w:rPr>
          <w:rFonts w:ascii="Calibri" w:eastAsia="Calibri" w:hAnsi="Calibri" w:cs="Calibri"/>
          <w:color w:val="000000"/>
        </w:rPr>
      </w:pPr>
      <w:r w:rsidRPr="133C2910">
        <w:rPr>
          <w:rFonts w:ascii="Calibri" w:eastAsia="Calibri" w:hAnsi="Calibri" w:cs="Calibri"/>
          <w:color w:val="000000"/>
        </w:rPr>
        <w:t xml:space="preserve">It is Licensee’s responsibility to inform all </w:t>
      </w:r>
      <w:r w:rsidR="01CA7120" w:rsidRPr="133C2910">
        <w:rPr>
          <w:rFonts w:ascii="Calibri" w:eastAsia="Calibri" w:hAnsi="Calibri" w:cs="Calibri"/>
          <w:color w:val="000000"/>
        </w:rPr>
        <w:t>colleagues</w:t>
      </w:r>
      <w:r w:rsidRPr="133C2910">
        <w:rPr>
          <w:rFonts w:ascii="Calibri" w:eastAsia="Calibri" w:hAnsi="Calibri" w:cs="Calibri"/>
          <w:color w:val="000000"/>
        </w:rPr>
        <w:t xml:space="preserve"> of the rules and regulations of this agreement. </w:t>
      </w:r>
      <w:r w:rsidRPr="133C2910">
        <w:rPr>
          <w:rFonts w:ascii="Calibri" w:eastAsia="Calibri" w:hAnsi="Calibri" w:cs="Calibri"/>
          <w:b/>
          <w:bCs/>
          <w:color w:val="000000"/>
        </w:rPr>
        <w:t xml:space="preserve">NOTE: All </w:t>
      </w:r>
      <w:r w:rsidR="03300C8B" w:rsidRPr="133C2910">
        <w:rPr>
          <w:rFonts w:ascii="Calibri" w:eastAsia="Calibri" w:hAnsi="Calibri" w:cs="Calibri"/>
          <w:b/>
          <w:bCs/>
          <w:color w:val="000000"/>
        </w:rPr>
        <w:t>colleagues</w:t>
      </w:r>
      <w:r w:rsidRPr="133C2910">
        <w:rPr>
          <w:rFonts w:ascii="Calibri" w:eastAsia="Calibri" w:hAnsi="Calibri" w:cs="Calibri"/>
          <w:b/>
          <w:bCs/>
          <w:color w:val="000000"/>
        </w:rPr>
        <w:t xml:space="preserve"> must be 18 years of age or older.</w:t>
      </w:r>
    </w:p>
    <w:p w14:paraId="00000041" w14:textId="77777777" w:rsidR="00EF0BBA" w:rsidRDefault="00C157DE">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It is strongly recommended that Licensee provide extra staff for public receptions.</w:t>
      </w:r>
    </w:p>
    <w:p w14:paraId="00000042" w14:textId="3CFA003B" w:rsidR="00EF0BBA" w:rsidRDefault="00C157DE" w:rsidP="133C2910">
      <w:pPr>
        <w:numPr>
          <w:ilvl w:val="0"/>
          <w:numId w:val="5"/>
        </w:numPr>
        <w:pBdr>
          <w:top w:val="nil"/>
          <w:left w:val="nil"/>
          <w:bottom w:val="nil"/>
          <w:right w:val="nil"/>
          <w:between w:val="nil"/>
        </w:pBdr>
        <w:rPr>
          <w:rFonts w:ascii="Calibri" w:eastAsia="Calibri" w:hAnsi="Calibri" w:cs="Calibri"/>
          <w:color w:val="000000"/>
        </w:rPr>
      </w:pPr>
      <w:r w:rsidRPr="133C2910">
        <w:rPr>
          <w:rFonts w:ascii="Calibri" w:eastAsia="Calibri" w:hAnsi="Calibri" w:cs="Calibri"/>
          <w:color w:val="000000"/>
        </w:rPr>
        <w:t xml:space="preserve">Licensee understands that </w:t>
      </w:r>
      <w:r w:rsidR="6B9C3CCF" w:rsidRPr="133C2910">
        <w:rPr>
          <w:rFonts w:ascii="Calibri" w:eastAsia="Calibri" w:hAnsi="Calibri" w:cs="Calibri"/>
          <w:color w:val="000000"/>
        </w:rPr>
        <w:t>workers</w:t>
      </w:r>
      <w:r w:rsidRPr="133C2910">
        <w:rPr>
          <w:rFonts w:ascii="Calibri" w:eastAsia="Calibri" w:hAnsi="Calibri" w:cs="Calibri"/>
          <w:color w:val="000000"/>
        </w:rPr>
        <w:t xml:space="preserve">, if required, must be hired at Licensee’s expense and under conditions agreeable to Licensor. Licensee understands that all </w:t>
      </w:r>
      <w:r w:rsidR="4C1D038D" w:rsidRPr="133C2910">
        <w:rPr>
          <w:rFonts w:ascii="Calibri" w:eastAsia="Calibri" w:hAnsi="Calibri" w:cs="Calibri"/>
          <w:color w:val="000000"/>
        </w:rPr>
        <w:t>workers</w:t>
      </w:r>
      <w:r w:rsidRPr="133C2910">
        <w:rPr>
          <w:rFonts w:ascii="Calibri" w:eastAsia="Calibri" w:hAnsi="Calibri" w:cs="Calibri"/>
          <w:color w:val="000000"/>
        </w:rPr>
        <w:t xml:space="preserve"> are subject to Licensor’s approval, and that all persons who may be given keys to Licensed Area must be registered with Licensor. </w:t>
      </w:r>
    </w:p>
    <w:p w14:paraId="00000043" w14:textId="77777777" w:rsidR="00EF0BBA" w:rsidRDefault="00C157DE">
      <w:pPr>
        <w:numPr>
          <w:ilvl w:val="0"/>
          <w:numId w:val="5"/>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Licensee must have events approved in writing. Requests for such events must be submitted to Licensor at least one week in advance.</w:t>
      </w:r>
      <w:r>
        <w:rPr>
          <w:rFonts w:ascii="Calibri" w:eastAsia="Calibri" w:hAnsi="Calibri" w:cs="Calibri"/>
          <w:b/>
          <w:color w:val="000000"/>
        </w:rPr>
        <w:t xml:space="preserve">  </w:t>
      </w:r>
    </w:p>
    <w:p w14:paraId="00000044" w14:textId="77777777" w:rsidR="00EF0BBA" w:rsidRDefault="00EF0BBA">
      <w:pPr>
        <w:rPr>
          <w:rFonts w:ascii="Calibri" w:eastAsia="Calibri" w:hAnsi="Calibri" w:cs="Calibri"/>
          <w:color w:val="000000"/>
          <w:u w:val="single"/>
        </w:rPr>
      </w:pPr>
    </w:p>
    <w:p w14:paraId="00000045" w14:textId="77777777" w:rsidR="00EF0BBA" w:rsidRDefault="00C157DE">
      <w:pPr>
        <w:rPr>
          <w:rFonts w:ascii="Calibri" w:eastAsia="Calibri" w:hAnsi="Calibri" w:cs="Calibri"/>
          <w:color w:val="000000"/>
          <w:u w:val="single"/>
        </w:rPr>
      </w:pPr>
      <w:r>
        <w:rPr>
          <w:rFonts w:ascii="Calibri" w:eastAsia="Calibri" w:hAnsi="Calibri" w:cs="Calibri"/>
          <w:color w:val="000000"/>
          <w:u w:val="single"/>
        </w:rPr>
        <w:t>11. HAZARDOUS MATERIALS AND OPEN FLAME.</w:t>
      </w:r>
    </w:p>
    <w:p w14:paraId="00000046" w14:textId="77777777" w:rsidR="00EF0BBA" w:rsidRDefault="00C157DE">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Licensee may not use any hazardous or flammable materials in Licensed Area. </w:t>
      </w:r>
    </w:p>
    <w:p w14:paraId="00000047" w14:textId="77777777" w:rsidR="00EF0BBA" w:rsidRDefault="00C157DE">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Licensee may at no time use open flame or fire in Licensed Area. </w:t>
      </w:r>
    </w:p>
    <w:p w14:paraId="00000048" w14:textId="77777777" w:rsidR="00EF0BBA" w:rsidRDefault="00EF0BBA">
      <w:pPr>
        <w:rPr>
          <w:rFonts w:ascii="Calibri" w:eastAsia="Calibri" w:hAnsi="Calibri" w:cs="Calibri"/>
          <w:color w:val="000000"/>
          <w:u w:val="single"/>
        </w:rPr>
      </w:pPr>
    </w:p>
    <w:p w14:paraId="00000049" w14:textId="77777777" w:rsidR="00EF0BBA" w:rsidRDefault="00C157DE">
      <w:pPr>
        <w:rPr>
          <w:rFonts w:ascii="Calibri" w:eastAsia="Calibri" w:hAnsi="Calibri" w:cs="Calibri"/>
          <w:color w:val="000000"/>
          <w:u w:val="single"/>
        </w:rPr>
      </w:pPr>
      <w:r>
        <w:rPr>
          <w:rFonts w:ascii="Calibri" w:eastAsia="Calibri" w:hAnsi="Calibri" w:cs="Calibri"/>
          <w:color w:val="000000"/>
          <w:u w:val="single"/>
        </w:rPr>
        <w:t>12. DAMAGE TO LICENSED AREA.</w:t>
      </w:r>
    </w:p>
    <w:p w14:paraId="0000004A" w14:textId="77777777" w:rsidR="00EF0BBA" w:rsidRDefault="00C157DE">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event that the Licensed Area is damaged by fire, robbery, or other casualty including structural negligence by building owner, Licensee shall notify Licensor immediately. </w:t>
      </w:r>
    </w:p>
    <w:p w14:paraId="0000004B" w14:textId="77777777" w:rsidR="00EF0BBA" w:rsidRDefault="00C157DE">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the event that damages as outlined above render the Licensed Area unusable, Licensee agrees to vacate the space immediately. </w:t>
      </w:r>
    </w:p>
    <w:p w14:paraId="0000004C" w14:textId="77777777" w:rsidR="00EF0BBA" w:rsidRDefault="00C157DE">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Licensee shall be liable for the replacement or repair of any Licensor property, including walls, floors, ceilings, and other structures, as well as lighting, sound and other technical equipment that is broken or damaged by Licensee or Licensee’s guests. </w:t>
      </w:r>
    </w:p>
    <w:p w14:paraId="3DEBE802" w14:textId="6944FCF1" w:rsidR="7D4510A7" w:rsidRPr="00B24A27" w:rsidRDefault="00C157DE" w:rsidP="7D4510A7">
      <w:pPr>
        <w:numPr>
          <w:ilvl w:val="0"/>
          <w:numId w:val="9"/>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License must spackle over holes made in walls of Licensed Area, then smooth by sanding (if necessary) and paint over the spackle after it is dry. Whenever painting, all non-painted areas should be cleanly taped off and the floor should be protected with a tarp.  </w:t>
      </w:r>
    </w:p>
    <w:p w14:paraId="35B7EA66" w14:textId="2AE996B3" w:rsidR="7D4510A7" w:rsidRDefault="7D4510A7" w:rsidP="7D4510A7">
      <w:pPr>
        <w:rPr>
          <w:rFonts w:ascii="Calibri" w:eastAsia="Calibri" w:hAnsi="Calibri" w:cs="Calibri"/>
          <w:b/>
          <w:bCs/>
          <w:color w:val="000000" w:themeColor="text1"/>
        </w:rPr>
      </w:pPr>
    </w:p>
    <w:p w14:paraId="0000004F" w14:textId="77777777" w:rsidR="00EF0BBA" w:rsidRDefault="00C157DE">
      <w:pPr>
        <w:rPr>
          <w:rFonts w:ascii="Calibri" w:eastAsia="Calibri" w:hAnsi="Calibri" w:cs="Calibri"/>
          <w:b/>
          <w:color w:val="000000"/>
        </w:rPr>
      </w:pPr>
      <w:r>
        <w:rPr>
          <w:rFonts w:ascii="Calibri" w:eastAsia="Calibri" w:hAnsi="Calibri" w:cs="Calibri"/>
          <w:u w:val="single"/>
        </w:rPr>
        <w:t>13. PUBLICITY AND SIGNAGE.</w:t>
      </w:r>
    </w:p>
    <w:p w14:paraId="00000050" w14:textId="77777777" w:rsidR="00EF0BBA" w:rsidRDefault="558733F8" w:rsidP="226D77F3">
      <w:pPr>
        <w:numPr>
          <w:ilvl w:val="0"/>
          <w:numId w:val="11"/>
        </w:numPr>
        <w:pBdr>
          <w:top w:val="nil"/>
          <w:left w:val="nil"/>
          <w:bottom w:val="nil"/>
          <w:right w:val="nil"/>
          <w:between w:val="nil"/>
        </w:pBdr>
        <w:rPr>
          <w:rFonts w:ascii="Calibri" w:eastAsia="Calibri" w:hAnsi="Calibri" w:cs="Calibri"/>
          <w:color w:val="000000"/>
        </w:rPr>
      </w:pPr>
      <w:r w:rsidRPr="226D77F3">
        <w:rPr>
          <w:rFonts w:ascii="Calibri" w:eastAsia="Calibri" w:hAnsi="Calibri" w:cs="Calibri"/>
          <w:color w:val="000000"/>
        </w:rPr>
        <w:t xml:space="preserve">Licensee must credit Chashama, with the Chashama logo, in all press and publicity materials including but not limited to postcards, posters, paid advertisements, listings and other promotional materials, following the instructions given at </w:t>
      </w:r>
      <w:r w:rsidRPr="226D77F3">
        <w:rPr>
          <w:rFonts w:ascii="Calibri" w:eastAsia="Calibri" w:hAnsi="Calibri" w:cs="Calibri"/>
          <w:b/>
          <w:bCs/>
          <w:color w:val="000000"/>
        </w:rPr>
        <w:t>www.chashama.org/templates</w:t>
      </w:r>
      <w:r w:rsidRPr="226D77F3">
        <w:rPr>
          <w:rFonts w:ascii="Calibri" w:eastAsia="Calibri" w:hAnsi="Calibri" w:cs="Calibri"/>
          <w:color w:val="000000"/>
        </w:rPr>
        <w:t>.</w:t>
      </w:r>
      <w:r w:rsidR="00C157DE">
        <w:rPr>
          <w:noProof/>
          <w:color w:val="2B579A"/>
          <w:shd w:val="clear" w:color="auto" w:fill="E6E6E6"/>
        </w:rPr>
        <w:drawing>
          <wp:anchor distT="0" distB="0" distL="114300" distR="114300" simplePos="0" relativeHeight="251658240" behindDoc="0" locked="0" layoutInCell="1" hidden="0" allowOverlap="1" wp14:anchorId="612A3A97" wp14:editId="07777777">
            <wp:simplePos x="0" y="0"/>
            <wp:positionH relativeFrom="column">
              <wp:posOffset>5372100</wp:posOffset>
            </wp:positionH>
            <wp:positionV relativeFrom="paragraph">
              <wp:posOffset>75565</wp:posOffset>
            </wp:positionV>
            <wp:extent cx="1130300" cy="53530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30300" cy="535305"/>
                    </a:xfrm>
                    <a:prstGeom prst="rect">
                      <a:avLst/>
                    </a:prstGeom>
                    <a:ln/>
                  </pic:spPr>
                </pic:pic>
              </a:graphicData>
            </a:graphic>
          </wp:anchor>
        </w:drawing>
      </w:r>
    </w:p>
    <w:p w14:paraId="00000051" w14:textId="77777777" w:rsidR="00EF0BBA" w:rsidRDefault="00C157D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Licensee must include “www.chashama.org” on postcards, and other promotional materials.</w:t>
      </w:r>
    </w:p>
    <w:p w14:paraId="00000052" w14:textId="77777777" w:rsidR="00EF0BBA" w:rsidRDefault="00C157D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Licensee must have all publicity materials and signage approved by Licensor prior to release or posting in Licensed Area, including but not limited to: press releases, listings, postcards, emails, invitations, </w:t>
      </w:r>
      <w:r>
        <w:rPr>
          <w:rFonts w:ascii="Calibri" w:eastAsia="Calibri" w:hAnsi="Calibri" w:cs="Calibri"/>
        </w:rPr>
        <w:t xml:space="preserve">event </w:t>
      </w:r>
      <w:r>
        <w:rPr>
          <w:rFonts w:ascii="Calibri" w:eastAsia="Calibri" w:hAnsi="Calibri" w:cs="Calibri"/>
          <w:color w:val="000000"/>
        </w:rPr>
        <w:t xml:space="preserve">information.  Materials may be submitted to programs@chashama.org for approval, and best effort will be made to respond within two (2) business days. </w:t>
      </w:r>
    </w:p>
    <w:p w14:paraId="00000053" w14:textId="77777777" w:rsidR="00EF0BBA" w:rsidRDefault="00C157DE">
      <w:pPr>
        <w:numPr>
          <w:ilvl w:val="0"/>
          <w:numId w:val="1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Licensee shall use @chashama when posting to Instagram, Twitter or Facebook about </w:t>
      </w:r>
      <w:r>
        <w:rPr>
          <w:rFonts w:ascii="Calibri" w:eastAsia="Calibri" w:hAnsi="Calibri" w:cs="Calibri"/>
          <w:b/>
        </w:rPr>
        <w:t>Event</w:t>
      </w:r>
      <w:r>
        <w:rPr>
          <w:rFonts w:ascii="Calibri" w:eastAsia="Calibri" w:hAnsi="Calibri" w:cs="Calibri"/>
          <w:b/>
          <w:color w:val="000000"/>
        </w:rPr>
        <w:t>.</w:t>
      </w:r>
    </w:p>
    <w:p w14:paraId="00000054" w14:textId="77777777" w:rsidR="00EF0BBA" w:rsidRDefault="00C157D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Licensor requests that Licensee create a short preview video describing </w:t>
      </w:r>
      <w:r>
        <w:rPr>
          <w:rFonts w:ascii="Calibri" w:eastAsia="Calibri" w:hAnsi="Calibri" w:cs="Calibri"/>
        </w:rPr>
        <w:t>Event</w:t>
      </w:r>
      <w:r>
        <w:rPr>
          <w:rFonts w:ascii="Calibri" w:eastAsia="Calibri" w:hAnsi="Calibri" w:cs="Calibri"/>
          <w:color w:val="000000"/>
        </w:rPr>
        <w:t xml:space="preserve">.  Please send the video via </w:t>
      </w:r>
      <w:r>
        <w:rPr>
          <w:rFonts w:ascii="Calibri" w:eastAsia="Calibri" w:hAnsi="Calibri" w:cs="Calibri"/>
          <w:b/>
          <w:color w:val="000000"/>
        </w:rPr>
        <w:t>dropbox.com</w:t>
      </w:r>
      <w:r>
        <w:rPr>
          <w:rFonts w:ascii="Calibri" w:eastAsia="Calibri" w:hAnsi="Calibri" w:cs="Calibri"/>
          <w:color w:val="000000"/>
        </w:rPr>
        <w:t xml:space="preserve"> to programs@chashama.org. This video is NOT required, but can assist us with our publicity.</w:t>
      </w:r>
    </w:p>
    <w:p w14:paraId="00000055" w14:textId="77777777" w:rsidR="00EF0BBA" w:rsidRDefault="00C157D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Licensee will provide Licensor with copies of press articles, postcards and all other paper materials generated for </w:t>
      </w:r>
      <w:r>
        <w:rPr>
          <w:rFonts w:ascii="Calibri" w:eastAsia="Calibri" w:hAnsi="Calibri" w:cs="Calibri"/>
        </w:rPr>
        <w:t>Event</w:t>
      </w:r>
      <w:r>
        <w:rPr>
          <w:rFonts w:ascii="Calibri" w:eastAsia="Calibri" w:hAnsi="Calibri" w:cs="Calibri"/>
          <w:color w:val="000000"/>
        </w:rPr>
        <w:t>.</w:t>
      </w:r>
    </w:p>
    <w:p w14:paraId="00000056" w14:textId="77777777" w:rsidR="00EF0BBA" w:rsidRDefault="00C157D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Licensor shall retain the right to photograph and use images of Licensee’s work in </w:t>
      </w:r>
      <w:r>
        <w:rPr>
          <w:rFonts w:ascii="Calibri" w:eastAsia="Calibri" w:hAnsi="Calibri" w:cs="Calibri"/>
        </w:rPr>
        <w:t xml:space="preserve">Event </w:t>
      </w:r>
      <w:r>
        <w:rPr>
          <w:rFonts w:ascii="Calibri" w:eastAsia="Calibri" w:hAnsi="Calibri" w:cs="Calibri"/>
          <w:color w:val="000000"/>
        </w:rPr>
        <w:t xml:space="preserve">in Licensor’s press, promotional and archive material. </w:t>
      </w:r>
    </w:p>
    <w:p w14:paraId="00000057" w14:textId="77777777" w:rsidR="00EF0BBA" w:rsidRDefault="00C157D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Licensee will share additions to mailing list received while working in Licensed Area with Licensor. This list may be emailed, or a copy of the handwritten list may be given to Licensor.</w:t>
      </w:r>
    </w:p>
    <w:p w14:paraId="00000058" w14:textId="77777777" w:rsidR="00EF0BBA" w:rsidRDefault="00C157D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Signage may only be installed </w:t>
      </w:r>
      <w:r>
        <w:rPr>
          <w:rFonts w:ascii="Calibri" w:eastAsia="Calibri" w:hAnsi="Calibri" w:cs="Calibri"/>
          <w:b/>
          <w:color w:val="000000"/>
        </w:rPr>
        <w:t>in the areas designated by Licenso</w:t>
      </w:r>
      <w:r>
        <w:rPr>
          <w:rFonts w:ascii="Calibri" w:eastAsia="Calibri" w:hAnsi="Calibri" w:cs="Calibri"/>
          <w:b/>
        </w:rPr>
        <w:t>r during orientation.</w:t>
      </w:r>
    </w:p>
    <w:p w14:paraId="00000059" w14:textId="77777777" w:rsidR="00EF0BBA" w:rsidRDefault="00EF0BBA">
      <w:pPr>
        <w:rPr>
          <w:rFonts w:ascii="Calibri" w:eastAsia="Calibri" w:hAnsi="Calibri" w:cs="Calibri"/>
          <w:color w:val="000000"/>
        </w:rPr>
      </w:pPr>
    </w:p>
    <w:p w14:paraId="0000005A" w14:textId="77777777" w:rsidR="00EF0BBA" w:rsidRDefault="00EF0BBA">
      <w:pPr>
        <w:rPr>
          <w:rFonts w:ascii="Calibri" w:eastAsia="Calibri" w:hAnsi="Calibri" w:cs="Calibri"/>
          <w:u w:val="single"/>
        </w:rPr>
      </w:pPr>
    </w:p>
    <w:p w14:paraId="0000005B" w14:textId="77777777" w:rsidR="00EF0BBA" w:rsidRDefault="00C157DE">
      <w:pPr>
        <w:rPr>
          <w:rFonts w:ascii="Calibri" w:eastAsia="Calibri" w:hAnsi="Calibri" w:cs="Calibri"/>
          <w:color w:val="000000"/>
          <w:u w:val="single"/>
        </w:rPr>
      </w:pPr>
      <w:r>
        <w:rPr>
          <w:rFonts w:ascii="Calibri" w:eastAsia="Calibri" w:hAnsi="Calibri" w:cs="Calibri"/>
          <w:color w:val="000000"/>
          <w:u w:val="single"/>
        </w:rPr>
        <w:t xml:space="preserve">14. INDEMNIFICATION. </w:t>
      </w:r>
    </w:p>
    <w:p w14:paraId="0000005C" w14:textId="23F00ADF" w:rsidR="00EF0BBA" w:rsidRDefault="00C157DE" w:rsidP="133C2910">
      <w:pPr>
        <w:numPr>
          <w:ilvl w:val="0"/>
          <w:numId w:val="2"/>
        </w:numPr>
        <w:pBdr>
          <w:top w:val="nil"/>
          <w:left w:val="nil"/>
          <w:bottom w:val="nil"/>
          <w:right w:val="nil"/>
          <w:between w:val="nil"/>
        </w:pBdr>
        <w:rPr>
          <w:rFonts w:ascii="Calibri" w:eastAsia="Calibri" w:hAnsi="Calibri" w:cs="Calibri"/>
          <w:color w:val="000000"/>
        </w:rPr>
      </w:pPr>
      <w:r w:rsidRPr="133C2910">
        <w:rPr>
          <w:rFonts w:ascii="Calibri" w:eastAsia="Calibri" w:hAnsi="Calibri" w:cs="Calibri"/>
          <w:color w:val="000000"/>
        </w:rPr>
        <w:t xml:space="preserve">Licensee agrees, to the fullest extent permitted by law, to indemnify and hold harmless </w:t>
      </w:r>
      <w:r w:rsidR="471E93AC" w:rsidRPr="00B24A27">
        <w:rPr>
          <w:rFonts w:ascii="Calibri" w:eastAsia="Calibri" w:hAnsi="Calibri" w:cs="Calibri"/>
          <w:highlight w:val="yellow"/>
          <w:shd w:val="clear" w:color="auto" w:fill="E6E6E6"/>
        </w:rPr>
        <w:t>(name of property owner)</w:t>
      </w:r>
      <w:r w:rsidRPr="00021688">
        <w:rPr>
          <w:rFonts w:ascii="Calibri" w:eastAsia="Calibri" w:hAnsi="Calibri" w:cs="Calibri"/>
        </w:rPr>
        <w:t xml:space="preserve"> </w:t>
      </w:r>
      <w:r w:rsidRPr="133C2910">
        <w:rPr>
          <w:rFonts w:ascii="Calibri" w:eastAsia="Calibri" w:hAnsi="Calibri" w:cs="Calibri"/>
          <w:color w:val="000000"/>
        </w:rPr>
        <w:t>(referred to hereafter as the “Landlord”) and the Licensor and their respective affiliates, officers, partners, agents, employees, servants and assignees from and against all liability claims and demands on account of injury to persons, including death resulting there from, and damage to property arising out of the performance, or lack of performance by Licensee, their employees, agents or assigns. Licensee shall, at its own expense, defend any and all actions at law brought against Landlord or Licensor based thereon and shall pay all attorney’s fees an all other expenses and promptly discharge any judgments arising there from.</w:t>
      </w:r>
    </w:p>
    <w:p w14:paraId="4E7B549F" w14:textId="77777777" w:rsidR="00EF0BBA" w:rsidRDefault="00C157DE" w:rsidP="226D77F3">
      <w:pPr>
        <w:numPr>
          <w:ilvl w:val="0"/>
          <w:numId w:val="2"/>
        </w:numPr>
        <w:pBdr>
          <w:top w:val="nil"/>
          <w:left w:val="nil"/>
          <w:bottom w:val="nil"/>
          <w:right w:val="nil"/>
          <w:between w:val="nil"/>
        </w:pBdr>
        <w:rPr>
          <w:rFonts w:ascii="Calibri" w:eastAsia="Calibri" w:hAnsi="Calibri" w:cs="Calibri"/>
          <w:color w:val="000000" w:themeColor="text1"/>
        </w:rPr>
      </w:pPr>
      <w:r w:rsidRPr="226D77F3">
        <w:rPr>
          <w:rFonts w:ascii="Calibri" w:eastAsia="Calibri" w:hAnsi="Calibri" w:cs="Calibri"/>
          <w:color w:val="000000"/>
        </w:rPr>
        <w:t>Licensee agrees to indemnify and hold harmless Landlord and Licensor from and against all claims, obligations, fines, liens, penalties, actions, damages, liabilities, costs, charges and expenses in connection with or arising from or our of performance of Licensee under this agreement or due to any accident or event due to any fraudulent, wrongful, negligent, willful act, error, omission or breach of contract by Licensee. Licensee shall also indemnify Landlord and Licensor from any damage, loss, claim, expense, liability or fine incurred or arising by reason of Licensee’s breach of this agreement and for any loss of funds due to such acts.</w:t>
      </w:r>
    </w:p>
    <w:p w14:paraId="09F83D51" w14:textId="196FC825" w:rsidR="7D4510A7" w:rsidRDefault="7D4510A7" w:rsidP="226D77F3">
      <w:pPr>
        <w:rPr>
          <w:rFonts w:ascii="Calibri" w:eastAsia="Calibri" w:hAnsi="Calibri" w:cs="Calibri"/>
          <w:color w:val="000000" w:themeColor="text1"/>
        </w:rPr>
      </w:pPr>
    </w:p>
    <w:p w14:paraId="0DA9E092" w14:textId="2CCDAA69" w:rsidR="226D77F3" w:rsidRPr="00B24A27" w:rsidRDefault="00C157DE" w:rsidP="226D77F3">
      <w:pPr>
        <w:numPr>
          <w:ilvl w:val="0"/>
          <w:numId w:val="2"/>
        </w:numPr>
        <w:pBdr>
          <w:top w:val="nil"/>
          <w:left w:val="nil"/>
          <w:bottom w:val="nil"/>
          <w:right w:val="nil"/>
          <w:between w:val="nil"/>
        </w:pBdr>
        <w:rPr>
          <w:rFonts w:ascii="Calibri" w:eastAsia="Calibri" w:hAnsi="Calibri" w:cs="Calibri"/>
          <w:color w:val="000000"/>
        </w:rPr>
      </w:pPr>
      <w:r w:rsidRPr="226D77F3">
        <w:rPr>
          <w:rFonts w:ascii="Calibri" w:eastAsia="Calibri" w:hAnsi="Calibri" w:cs="Calibri"/>
          <w:color w:val="000000"/>
        </w:rPr>
        <w:t>In the event that Landlord or Licensor is made a party to any litigation commenced by or against Licensee, or arising from the acts and omissions of Licensee, then Licensee shall indemnify, defend, and hold Licensor and Landlord harmless there from and shall pay all judgment, claims, damages, liabilities and litigation (including, without limit, attorneys’ fees and disbursements) in connection with litigation, unless it is determined that Landlord or Licensor was solely negligent or breached their responsibilities hereunder. The indemnity contained herein shall survive the termination of this agreement.</w:t>
      </w:r>
    </w:p>
    <w:p w14:paraId="0000005F" w14:textId="77777777" w:rsidR="00EF0BBA" w:rsidRDefault="00EF0BBA">
      <w:pPr>
        <w:rPr>
          <w:rFonts w:ascii="Calibri" w:eastAsia="Calibri" w:hAnsi="Calibri" w:cs="Calibri"/>
          <w:color w:val="000000"/>
          <w:u w:val="single"/>
        </w:rPr>
      </w:pPr>
    </w:p>
    <w:p w14:paraId="00000060" w14:textId="77777777" w:rsidR="00EF0BBA" w:rsidRDefault="00C157DE">
      <w:pPr>
        <w:rPr>
          <w:rFonts w:ascii="Calibri" w:eastAsia="Calibri" w:hAnsi="Calibri" w:cs="Calibri"/>
          <w:color w:val="000000"/>
          <w:u w:val="single"/>
        </w:rPr>
      </w:pPr>
      <w:r w:rsidRPr="133C2910">
        <w:rPr>
          <w:rFonts w:ascii="Calibri" w:eastAsia="Calibri" w:hAnsi="Calibri" w:cs="Calibri"/>
          <w:color w:val="000000" w:themeColor="text1"/>
          <w:u w:val="single"/>
        </w:rPr>
        <w:t xml:space="preserve">15. ADDITIONAL RULES AND REGULATIONS. </w:t>
      </w:r>
    </w:p>
    <w:p w14:paraId="00000061" w14:textId="77777777" w:rsidR="00EF0BBA" w:rsidRDefault="00C157DE">
      <w:pPr>
        <w:rPr>
          <w:rFonts w:ascii="Calibri" w:eastAsia="Calibri" w:hAnsi="Calibri" w:cs="Calibri"/>
          <w:color w:val="000000"/>
        </w:rPr>
      </w:pPr>
      <w:r>
        <w:rPr>
          <w:rFonts w:ascii="Calibri" w:eastAsia="Calibri" w:hAnsi="Calibri" w:cs="Calibri"/>
          <w:color w:val="000000"/>
        </w:rPr>
        <w:t xml:space="preserve">By signing below, Licensee agrees to comply with the following rules and regulations: </w:t>
      </w:r>
    </w:p>
    <w:p w14:paraId="00000062" w14:textId="14B11850" w:rsidR="00EF0BBA" w:rsidRDefault="00C157DE">
      <w:pPr>
        <w:numPr>
          <w:ilvl w:val="0"/>
          <w:numId w:val="1"/>
        </w:numPr>
        <w:rPr>
          <w:color w:val="000000"/>
        </w:rPr>
      </w:pPr>
      <w:r w:rsidRPr="133C2910">
        <w:rPr>
          <w:rFonts w:ascii="Calibri" w:eastAsia="Calibri" w:hAnsi="Calibri" w:cs="Calibri"/>
          <w:color w:val="000000" w:themeColor="text1"/>
        </w:rPr>
        <w:t>Licensee may not smoke in the Licensed Area or the building to which it is a part, nor allow</w:t>
      </w:r>
      <w:r w:rsidR="2E68E154" w:rsidRPr="133C2910">
        <w:rPr>
          <w:rFonts w:ascii="Calibri" w:eastAsia="Calibri" w:hAnsi="Calibri" w:cs="Calibri"/>
          <w:color w:val="000000" w:themeColor="text1"/>
        </w:rPr>
        <w:t xml:space="preserve"> customers,</w:t>
      </w:r>
      <w:r w:rsidRPr="133C2910">
        <w:rPr>
          <w:rFonts w:ascii="Calibri" w:eastAsia="Calibri" w:hAnsi="Calibri" w:cs="Calibri"/>
          <w:color w:val="000000" w:themeColor="text1"/>
        </w:rPr>
        <w:t xml:space="preserve"> guests</w:t>
      </w:r>
      <w:ins w:id="1" w:author="Enrique Valencia" w:date="2021-02-04T19:32:00Z">
        <w:r w:rsidR="1E000BA0" w:rsidRPr="133C2910">
          <w:rPr>
            <w:rFonts w:ascii="Calibri" w:eastAsia="Calibri" w:hAnsi="Calibri" w:cs="Calibri"/>
            <w:color w:val="000000" w:themeColor="text1"/>
          </w:rPr>
          <w:t>,</w:t>
        </w:r>
      </w:ins>
      <w:r w:rsidRPr="133C2910">
        <w:rPr>
          <w:rFonts w:ascii="Calibri" w:eastAsia="Calibri" w:hAnsi="Calibri" w:cs="Calibri"/>
          <w:color w:val="000000" w:themeColor="text1"/>
        </w:rPr>
        <w:t xml:space="preserve"> or visitors to the Licensed Area to smoke in the Licensed Area.</w:t>
      </w:r>
      <w:r w:rsidRPr="133C2910">
        <w:rPr>
          <w:rFonts w:ascii="Calibri" w:eastAsia="Calibri" w:hAnsi="Calibri" w:cs="Calibri"/>
        </w:rPr>
        <w:t xml:space="preserve"> </w:t>
      </w:r>
      <w:r w:rsidRPr="133C2910">
        <w:rPr>
          <w:rFonts w:ascii="Calibri" w:eastAsia="Calibri" w:hAnsi="Calibri" w:cs="Calibri"/>
          <w:color w:val="000000" w:themeColor="text1"/>
        </w:rPr>
        <w:t xml:space="preserve"> *</w:t>
      </w:r>
    </w:p>
    <w:p w14:paraId="00000063" w14:textId="77777777" w:rsidR="00EF0BBA" w:rsidRDefault="00C157DE">
      <w:pPr>
        <w:numPr>
          <w:ilvl w:val="0"/>
          <w:numId w:val="1"/>
        </w:numPr>
        <w:rPr>
          <w:color w:val="000000"/>
        </w:rPr>
      </w:pPr>
      <w:r>
        <w:rPr>
          <w:rFonts w:ascii="Calibri" w:eastAsia="Calibri" w:hAnsi="Calibri" w:cs="Calibri"/>
          <w:color w:val="000000"/>
        </w:rPr>
        <w:t>Licensee may not sleep in the building. *</w:t>
      </w:r>
    </w:p>
    <w:p w14:paraId="00000064" w14:textId="77777777" w:rsidR="00EF0BBA" w:rsidRDefault="00C157DE">
      <w:pPr>
        <w:numPr>
          <w:ilvl w:val="0"/>
          <w:numId w:val="1"/>
        </w:numPr>
        <w:rPr>
          <w:color w:val="000000"/>
        </w:rPr>
      </w:pPr>
      <w:r>
        <w:rPr>
          <w:rFonts w:ascii="Calibri" w:eastAsia="Calibri" w:hAnsi="Calibri" w:cs="Calibri"/>
          <w:color w:val="000000"/>
        </w:rPr>
        <w:t xml:space="preserve">Licensee must dispose of and bring all trash out of the Licensed Area. Trash is not to be left on the curb or sidewalk. All recycling must be placed in clear plastic bags, and all trash in black bags. All food and food garbage must be removed from Licensed Area each day.* </w:t>
      </w:r>
    </w:p>
    <w:p w14:paraId="00000065" w14:textId="77777777" w:rsidR="00EF0BBA" w:rsidRDefault="00C157DE">
      <w:pPr>
        <w:numPr>
          <w:ilvl w:val="0"/>
          <w:numId w:val="1"/>
        </w:numPr>
        <w:rPr>
          <w:color w:val="000000"/>
        </w:rPr>
      </w:pPr>
      <w:r>
        <w:rPr>
          <w:rFonts w:ascii="Calibri" w:eastAsia="Calibri" w:hAnsi="Calibri" w:cs="Calibri"/>
          <w:color w:val="000000"/>
        </w:rPr>
        <w:t>Licensee will not use anything in the Licensed Area that does not belong to the Licensee. *</w:t>
      </w:r>
    </w:p>
    <w:p w14:paraId="00000066" w14:textId="77777777" w:rsidR="00EF0BBA" w:rsidRDefault="00C157DE">
      <w:pPr>
        <w:numPr>
          <w:ilvl w:val="0"/>
          <w:numId w:val="1"/>
        </w:numPr>
        <w:rPr>
          <w:color w:val="000000"/>
        </w:rPr>
      </w:pPr>
      <w:r>
        <w:rPr>
          <w:rFonts w:ascii="Calibri" w:eastAsia="Calibri" w:hAnsi="Calibri" w:cs="Calibri"/>
          <w:color w:val="000000"/>
        </w:rPr>
        <w:t>Licensee may not rewire or disconnect any part of the lighting.</w:t>
      </w:r>
    </w:p>
    <w:p w14:paraId="00000067" w14:textId="77777777" w:rsidR="00EF0BBA" w:rsidRDefault="00C157DE">
      <w:pPr>
        <w:numPr>
          <w:ilvl w:val="0"/>
          <w:numId w:val="1"/>
        </w:numPr>
        <w:rPr>
          <w:color w:val="000000"/>
        </w:rPr>
      </w:pPr>
      <w:r>
        <w:rPr>
          <w:rFonts w:ascii="Calibri" w:eastAsia="Calibri" w:hAnsi="Calibri" w:cs="Calibri"/>
          <w:color w:val="000000"/>
        </w:rPr>
        <w:t>Licensee may not use any percussive instruments or play loud music after 9pm.</w:t>
      </w:r>
    </w:p>
    <w:p w14:paraId="00000068" w14:textId="77777777" w:rsidR="00EF0BBA" w:rsidRDefault="00C157DE">
      <w:pPr>
        <w:numPr>
          <w:ilvl w:val="0"/>
          <w:numId w:val="1"/>
        </w:numPr>
        <w:rPr>
          <w:color w:val="000000"/>
        </w:rPr>
      </w:pPr>
      <w:r>
        <w:rPr>
          <w:rFonts w:ascii="Calibri" w:eastAsia="Calibri" w:hAnsi="Calibri" w:cs="Calibri"/>
          <w:color w:val="000000"/>
        </w:rPr>
        <w:t>Licensee must not lock interior entrance/exit door(s) from the inside if there is public inside.</w:t>
      </w:r>
    </w:p>
    <w:p w14:paraId="00000069" w14:textId="77777777" w:rsidR="00EF0BBA" w:rsidRDefault="00C157DE">
      <w:pPr>
        <w:numPr>
          <w:ilvl w:val="0"/>
          <w:numId w:val="1"/>
        </w:numPr>
        <w:rPr>
          <w:color w:val="000000"/>
        </w:rPr>
      </w:pPr>
      <w:r>
        <w:rPr>
          <w:rFonts w:ascii="Calibri" w:eastAsia="Calibri" w:hAnsi="Calibri" w:cs="Calibri"/>
          <w:color w:val="000000"/>
        </w:rPr>
        <w:t>Licensee must not allow alcohol, including wine, outside of the Licensed Area.</w:t>
      </w:r>
    </w:p>
    <w:p w14:paraId="0000006A" w14:textId="4CB6CA96" w:rsidR="00EF0BBA" w:rsidRDefault="00C157DE">
      <w:pPr>
        <w:numPr>
          <w:ilvl w:val="0"/>
          <w:numId w:val="1"/>
        </w:numPr>
        <w:rPr>
          <w:color w:val="000000"/>
        </w:rPr>
      </w:pPr>
      <w:r w:rsidRPr="133C2910">
        <w:rPr>
          <w:rFonts w:ascii="Calibri" w:eastAsia="Calibri" w:hAnsi="Calibri" w:cs="Calibri"/>
          <w:color w:val="000000" w:themeColor="text1"/>
        </w:rPr>
        <w:t xml:space="preserve">Licensed Area may be used as a </w:t>
      </w:r>
      <w:r w:rsidR="0B822014" w:rsidRPr="133C2910">
        <w:rPr>
          <w:rFonts w:ascii="Calibri" w:eastAsia="Calibri" w:hAnsi="Calibri" w:cs="Calibri"/>
          <w:color w:val="000000" w:themeColor="text1"/>
        </w:rPr>
        <w:t>retail and workspace</w:t>
      </w:r>
      <w:r w:rsidRPr="133C2910">
        <w:rPr>
          <w:rFonts w:ascii="Calibri" w:eastAsia="Calibri" w:hAnsi="Calibri" w:cs="Calibri"/>
          <w:color w:val="000000" w:themeColor="text1"/>
        </w:rPr>
        <w:t xml:space="preserve"> space only. If Chashama determines that the Licensed Area is not being used as a </w:t>
      </w:r>
      <w:r w:rsidR="26BC11E3" w:rsidRPr="133C2910">
        <w:rPr>
          <w:rFonts w:ascii="Calibri" w:eastAsia="Calibri" w:hAnsi="Calibri" w:cs="Calibri"/>
          <w:color w:val="000000" w:themeColor="text1"/>
        </w:rPr>
        <w:t>retail and work</w:t>
      </w:r>
      <w:r w:rsidRPr="133C2910">
        <w:rPr>
          <w:rFonts w:ascii="Calibri" w:eastAsia="Calibri" w:hAnsi="Calibri" w:cs="Calibri"/>
          <w:color w:val="000000" w:themeColor="text1"/>
        </w:rPr>
        <w:t xml:space="preserve">space, this agreement will be terminated. </w:t>
      </w:r>
    </w:p>
    <w:p w14:paraId="0000006B" w14:textId="77777777" w:rsidR="00EF0BBA" w:rsidRDefault="00C157DE">
      <w:pPr>
        <w:numPr>
          <w:ilvl w:val="0"/>
          <w:numId w:val="1"/>
        </w:numPr>
        <w:rPr>
          <w:color w:val="000000"/>
        </w:rPr>
      </w:pPr>
      <w:r>
        <w:rPr>
          <w:rFonts w:ascii="Calibri" w:eastAsia="Calibri" w:hAnsi="Calibri" w:cs="Calibri"/>
          <w:color w:val="000000"/>
        </w:rPr>
        <w:lastRenderedPageBreak/>
        <w:t xml:space="preserve">Licensee may not touch heating units or thermostat without the expressed permission of the Licensor. </w:t>
      </w:r>
    </w:p>
    <w:p w14:paraId="0000006C" w14:textId="77777777" w:rsidR="00EF0BBA" w:rsidRDefault="00C157DE">
      <w:pPr>
        <w:numPr>
          <w:ilvl w:val="0"/>
          <w:numId w:val="1"/>
        </w:numPr>
        <w:rPr>
          <w:color w:val="000000"/>
        </w:rPr>
      </w:pPr>
      <w:r>
        <w:rPr>
          <w:rFonts w:ascii="Calibri" w:eastAsia="Calibri" w:hAnsi="Calibri" w:cs="Calibri"/>
          <w:color w:val="000000"/>
        </w:rPr>
        <w:t>Licensee must keep the Licensed Area neat and clean.</w:t>
      </w:r>
    </w:p>
    <w:p w14:paraId="0000006D" w14:textId="77777777" w:rsidR="00EF0BBA" w:rsidRDefault="00C157DE">
      <w:pPr>
        <w:numPr>
          <w:ilvl w:val="0"/>
          <w:numId w:val="1"/>
        </w:numPr>
        <w:rPr>
          <w:color w:val="000000"/>
        </w:rPr>
      </w:pPr>
      <w:r>
        <w:rPr>
          <w:rFonts w:ascii="Calibri" w:eastAsia="Calibri" w:hAnsi="Calibri" w:cs="Calibri"/>
          <w:color w:val="000000"/>
        </w:rPr>
        <w:t>Licensee may not obstruct doorways or hallways.</w:t>
      </w:r>
    </w:p>
    <w:p w14:paraId="0000006E" w14:textId="77777777" w:rsidR="00EF0BBA" w:rsidRDefault="00C157DE">
      <w:pPr>
        <w:numPr>
          <w:ilvl w:val="0"/>
          <w:numId w:val="1"/>
        </w:numPr>
        <w:rPr>
          <w:color w:val="000000"/>
        </w:rPr>
      </w:pPr>
      <w:r>
        <w:rPr>
          <w:rFonts w:ascii="Calibri" w:eastAsia="Calibri" w:hAnsi="Calibri" w:cs="Calibri"/>
          <w:color w:val="000000"/>
        </w:rPr>
        <w:t>Licensee may not cover any windows or install any signage on exterior of Licensed Area.</w:t>
      </w:r>
    </w:p>
    <w:p w14:paraId="0000006F" w14:textId="72B52958" w:rsidR="00EF0BBA" w:rsidRDefault="00C157DE">
      <w:pPr>
        <w:numPr>
          <w:ilvl w:val="0"/>
          <w:numId w:val="1"/>
        </w:numPr>
        <w:rPr>
          <w:color w:val="000000"/>
        </w:rPr>
      </w:pPr>
      <w:r>
        <w:rPr>
          <w:rFonts w:ascii="Calibri" w:eastAsia="Calibri" w:hAnsi="Calibri" w:cs="Calibri"/>
          <w:color w:val="000000"/>
        </w:rPr>
        <w:t xml:space="preserve">Licensee must turn off all general lighting (i.e. that which is not related to the </w:t>
      </w:r>
      <w:r w:rsidR="5839037A">
        <w:rPr>
          <w:rFonts w:ascii="Calibri" w:eastAsia="Calibri" w:hAnsi="Calibri" w:cs="Calibri"/>
        </w:rPr>
        <w:t>business</w:t>
      </w:r>
      <w:r>
        <w:rPr>
          <w:rFonts w:ascii="Calibri" w:eastAsia="Calibri" w:hAnsi="Calibri" w:cs="Calibri"/>
          <w:color w:val="000000"/>
        </w:rPr>
        <w:t xml:space="preserve">) when ending </w:t>
      </w:r>
      <w:r w:rsidR="4C60391E">
        <w:rPr>
          <w:rFonts w:ascii="Calibri" w:eastAsia="Calibri" w:hAnsi="Calibri" w:cs="Calibri"/>
        </w:rPr>
        <w:t>rental agreement</w:t>
      </w:r>
      <w:r>
        <w:rPr>
          <w:rFonts w:ascii="Calibri" w:eastAsia="Calibri" w:hAnsi="Calibri" w:cs="Calibri"/>
        </w:rPr>
        <w:t>.</w:t>
      </w:r>
    </w:p>
    <w:p w14:paraId="00000070" w14:textId="77777777" w:rsidR="00EF0BBA" w:rsidRDefault="00C157DE">
      <w:pPr>
        <w:numPr>
          <w:ilvl w:val="0"/>
          <w:numId w:val="1"/>
        </w:numPr>
        <w:rPr>
          <w:color w:val="000000"/>
        </w:rPr>
      </w:pPr>
      <w:r>
        <w:rPr>
          <w:rFonts w:ascii="Calibri" w:eastAsia="Calibri" w:hAnsi="Calibri" w:cs="Calibri"/>
          <w:color w:val="000000"/>
        </w:rPr>
        <w:t xml:space="preserve">Licensee must follow all instructions from Chashama staff. </w:t>
      </w:r>
    </w:p>
    <w:p w14:paraId="00000071" w14:textId="77777777" w:rsidR="00EF0BBA" w:rsidRDefault="00C157DE">
      <w:pPr>
        <w:numPr>
          <w:ilvl w:val="0"/>
          <w:numId w:val="1"/>
        </w:numPr>
        <w:rPr>
          <w:color w:val="000000"/>
        </w:rPr>
      </w:pPr>
      <w:r>
        <w:rPr>
          <w:rFonts w:ascii="Calibri" w:eastAsia="Calibri" w:hAnsi="Calibri" w:cs="Calibri"/>
          <w:color w:val="000000"/>
        </w:rPr>
        <w:t>Licensee must respect the neighbors of Licensed Area. We are guests within their community.</w:t>
      </w:r>
    </w:p>
    <w:p w14:paraId="00000072" w14:textId="77777777" w:rsidR="00EF0BBA" w:rsidRDefault="00C157DE">
      <w:pPr>
        <w:numPr>
          <w:ilvl w:val="0"/>
          <w:numId w:val="1"/>
        </w:numPr>
        <w:rPr>
          <w:color w:val="000000"/>
        </w:rPr>
      </w:pPr>
      <w:r>
        <w:rPr>
          <w:rFonts w:ascii="Calibri" w:eastAsia="Calibri" w:hAnsi="Calibri" w:cs="Calibri"/>
          <w:color w:val="000000"/>
        </w:rPr>
        <w:t>Chashama employees and Property Owner, or agents thereof, have the right to enter the venue at any time to examine, to make repairs or replacements/ improvements, as they may deem necessary.</w:t>
      </w:r>
    </w:p>
    <w:p w14:paraId="00000073" w14:textId="77777777" w:rsidR="00EF0BBA" w:rsidRDefault="00C157DE">
      <w:pPr>
        <w:numPr>
          <w:ilvl w:val="0"/>
          <w:numId w:val="1"/>
        </w:numPr>
        <w:rPr>
          <w:color w:val="000000"/>
        </w:rPr>
      </w:pPr>
      <w:r>
        <w:rPr>
          <w:rFonts w:ascii="Calibri" w:eastAsia="Calibri" w:hAnsi="Calibri" w:cs="Calibri"/>
          <w:color w:val="000000"/>
        </w:rPr>
        <w:t xml:space="preserve">Licensee must leave all entrance doors locked when Licensed Area is not in use. </w:t>
      </w:r>
    </w:p>
    <w:p w14:paraId="00000074" w14:textId="77777777" w:rsidR="00EF0BBA" w:rsidRDefault="00C157DE">
      <w:pPr>
        <w:numPr>
          <w:ilvl w:val="0"/>
          <w:numId w:val="1"/>
        </w:numPr>
        <w:rPr>
          <w:color w:val="000000"/>
        </w:rPr>
      </w:pPr>
      <w:r>
        <w:rPr>
          <w:rFonts w:ascii="Calibri" w:eastAsia="Calibri" w:hAnsi="Calibri" w:cs="Calibri"/>
          <w:color w:val="000000"/>
        </w:rPr>
        <w:t xml:space="preserve">Licensee may not obstruct any exit sign’s illumination. </w:t>
      </w:r>
    </w:p>
    <w:p w14:paraId="00000075" w14:textId="7B8F777B" w:rsidR="00EF0BBA" w:rsidRDefault="00C157DE">
      <w:pPr>
        <w:rPr>
          <w:rFonts w:ascii="Calibri" w:eastAsia="Calibri" w:hAnsi="Calibri" w:cs="Calibri"/>
        </w:rPr>
      </w:pPr>
      <w:r>
        <w:rPr>
          <w:rFonts w:ascii="Calibri" w:eastAsia="Calibri" w:hAnsi="Calibri" w:cs="Calibri"/>
          <w:color w:val="000000"/>
        </w:rPr>
        <w:t xml:space="preserve">* A single incident in which Licensee is found to be violating this term of the agreement will result in immediate termination of this agreement and cancellation of the </w:t>
      </w:r>
      <w:r w:rsidR="6588AE86">
        <w:rPr>
          <w:rFonts w:ascii="Calibri" w:eastAsia="Calibri" w:hAnsi="Calibri" w:cs="Calibri"/>
        </w:rPr>
        <w:t>rental agreement</w:t>
      </w:r>
      <w:r>
        <w:rPr>
          <w:rFonts w:ascii="Calibri" w:eastAsia="Calibri" w:hAnsi="Calibri" w:cs="Calibri"/>
          <w:color w:val="000000"/>
        </w:rPr>
        <w:t>.</w:t>
      </w:r>
    </w:p>
    <w:p w14:paraId="00000076" w14:textId="77777777" w:rsidR="00EF0BBA" w:rsidRDefault="00EF0BBA">
      <w:pPr>
        <w:rPr>
          <w:rFonts w:ascii="Calibri" w:eastAsia="Calibri" w:hAnsi="Calibri" w:cs="Calibri"/>
        </w:rPr>
      </w:pPr>
    </w:p>
    <w:p w14:paraId="56B8788E" w14:textId="11285568" w:rsidR="7D4510A7" w:rsidRDefault="7D4510A7" w:rsidP="7D4510A7">
      <w:pPr>
        <w:rPr>
          <w:rFonts w:ascii="Calibri" w:eastAsia="Calibri" w:hAnsi="Calibri" w:cs="Calibri"/>
        </w:rPr>
      </w:pPr>
    </w:p>
    <w:p w14:paraId="00000077" w14:textId="77777777" w:rsidR="00EF0BBA" w:rsidRDefault="00C157DE">
      <w:pPr>
        <w:rPr>
          <w:rFonts w:ascii="Calibri" w:eastAsia="Calibri" w:hAnsi="Calibri" w:cs="Calibri"/>
          <w:u w:val="single"/>
        </w:rPr>
      </w:pPr>
      <w:r>
        <w:rPr>
          <w:rFonts w:ascii="Calibri" w:eastAsia="Calibri" w:hAnsi="Calibri" w:cs="Calibri"/>
          <w:u w:val="single"/>
        </w:rPr>
        <w:t>16.  POST-EVENT REPORTING.</w:t>
      </w:r>
    </w:p>
    <w:p w14:paraId="00000078" w14:textId="42BCEA94" w:rsidR="00EF0BBA" w:rsidRDefault="00C157DE" w:rsidP="133C2910">
      <w:pPr>
        <w:pBdr>
          <w:top w:val="nil"/>
          <w:left w:val="nil"/>
          <w:bottom w:val="nil"/>
          <w:right w:val="nil"/>
          <w:between w:val="nil"/>
        </w:pBdr>
        <w:shd w:val="clear" w:color="auto" w:fill="FFFFFF" w:themeFill="background1"/>
        <w:rPr>
          <w:rFonts w:ascii="Calibri" w:eastAsia="Calibri" w:hAnsi="Calibri" w:cs="Calibri"/>
          <w:color w:val="000000"/>
        </w:rPr>
      </w:pPr>
      <w:r w:rsidRPr="133C2910">
        <w:rPr>
          <w:rFonts w:ascii="Calibri" w:eastAsia="Calibri" w:hAnsi="Calibri" w:cs="Calibri"/>
          <w:color w:val="000000"/>
        </w:rPr>
        <w:t xml:space="preserve">Upon completion of </w:t>
      </w:r>
      <w:r w:rsidR="12C647CC">
        <w:rPr>
          <w:rFonts w:ascii="Calibri" w:eastAsia="Calibri" w:hAnsi="Calibri" w:cs="Calibri"/>
        </w:rPr>
        <w:t>the rental agreement</w:t>
      </w:r>
      <w:r w:rsidRPr="133C2910">
        <w:rPr>
          <w:rFonts w:ascii="Calibri" w:eastAsia="Calibri" w:hAnsi="Calibri" w:cs="Calibri"/>
          <w:color w:val="000000"/>
        </w:rPr>
        <w:t xml:space="preserve">, Licensee must provide Licensor a completed Final Report Form. </w:t>
      </w:r>
    </w:p>
    <w:p w14:paraId="00000079" w14:textId="10298D6F" w:rsidR="00EF0BBA" w:rsidRDefault="00C157DE" w:rsidP="299AE5DD">
      <w:pPr>
        <w:numPr>
          <w:ilvl w:val="0"/>
          <w:numId w:val="4"/>
        </w:numPr>
        <w:pBdr>
          <w:top w:val="nil"/>
          <w:left w:val="nil"/>
          <w:bottom w:val="nil"/>
          <w:right w:val="nil"/>
          <w:between w:val="nil"/>
        </w:pBdr>
        <w:shd w:val="clear" w:color="auto" w:fill="FFFFFF" w:themeFill="background1"/>
        <w:ind w:left="720"/>
        <w:rPr>
          <w:rFonts w:ascii="Calibri" w:eastAsia="Calibri" w:hAnsi="Calibri" w:cs="Calibri"/>
          <w:color w:val="222222"/>
          <w:highlight w:val="yellow"/>
          <w:u w:val="single"/>
        </w:rPr>
      </w:pPr>
      <w:r w:rsidRPr="299AE5DD">
        <w:rPr>
          <w:rFonts w:ascii="Calibri" w:eastAsia="Calibri" w:hAnsi="Calibri" w:cs="Calibri"/>
          <w:color w:val="222222"/>
        </w:rPr>
        <w:t>Sign in or create a Submittable account, and fill out the Final Report here:</w:t>
      </w:r>
      <w:r w:rsidR="42C1495A" w:rsidRPr="299AE5DD">
        <w:rPr>
          <w:rFonts w:ascii="Calibri" w:eastAsia="Calibri" w:hAnsi="Calibri" w:cs="Calibri"/>
          <w:color w:val="222222"/>
        </w:rPr>
        <w:t xml:space="preserve"> https://www.surveymonkey.com/r/MQ55BDW</w:t>
      </w:r>
      <w:r w:rsidRPr="299AE5DD">
        <w:rPr>
          <w:rFonts w:ascii="Calibri" w:eastAsia="Calibri" w:hAnsi="Calibri" w:cs="Calibri"/>
          <w:color w:val="222222"/>
        </w:rPr>
        <w:t xml:space="preserve"> </w:t>
      </w:r>
    </w:p>
    <w:p w14:paraId="0000007A" w14:textId="77777777" w:rsidR="00EF0BBA" w:rsidRDefault="00C157DE" w:rsidP="299AE5DD">
      <w:pPr>
        <w:numPr>
          <w:ilvl w:val="0"/>
          <w:numId w:val="4"/>
        </w:numPr>
        <w:pBdr>
          <w:top w:val="nil"/>
          <w:left w:val="nil"/>
          <w:bottom w:val="nil"/>
          <w:right w:val="nil"/>
          <w:between w:val="nil"/>
        </w:pBdr>
        <w:ind w:left="720"/>
        <w:rPr>
          <w:rFonts w:ascii="Calibri" w:eastAsia="Calibri" w:hAnsi="Calibri" w:cs="Calibri"/>
          <w:color w:val="000000"/>
        </w:rPr>
      </w:pPr>
      <w:r w:rsidRPr="299AE5DD">
        <w:rPr>
          <w:rFonts w:ascii="Calibri" w:eastAsia="Calibri" w:hAnsi="Calibri" w:cs="Calibri"/>
          <w:color w:val="000000"/>
        </w:rPr>
        <w:t>Final Materials. Licensee may provide Licensor with the following</w:t>
      </w:r>
    </w:p>
    <w:p w14:paraId="0000007B" w14:textId="3A77ED3C" w:rsidR="00EF0BBA" w:rsidRDefault="2BFC0BB4" w:rsidP="299AE5DD">
      <w:pPr>
        <w:widowControl w:val="0"/>
        <w:numPr>
          <w:ilvl w:val="1"/>
          <w:numId w:val="4"/>
        </w:numPr>
        <w:pBdr>
          <w:top w:val="nil"/>
          <w:left w:val="nil"/>
          <w:bottom w:val="nil"/>
          <w:right w:val="nil"/>
          <w:between w:val="nil"/>
        </w:pBdr>
        <w:ind w:left="1080"/>
        <w:rPr>
          <w:rFonts w:ascii="Calibri" w:eastAsia="Calibri" w:hAnsi="Calibri" w:cs="Calibri"/>
          <w:color w:val="000000"/>
        </w:rPr>
      </w:pPr>
      <w:r w:rsidRPr="299AE5DD">
        <w:rPr>
          <w:rFonts w:ascii="Calibri" w:eastAsia="Calibri" w:hAnsi="Calibri" w:cs="Calibri"/>
          <w:color w:val="000000"/>
        </w:rPr>
        <w:t>5</w:t>
      </w:r>
      <w:r w:rsidR="00C157DE" w:rsidRPr="299AE5DD">
        <w:rPr>
          <w:rFonts w:ascii="Calibri" w:eastAsia="Calibri" w:hAnsi="Calibri" w:cs="Calibri"/>
          <w:color w:val="000000"/>
        </w:rPr>
        <w:t xml:space="preserve">+ .jpg </w:t>
      </w:r>
      <w:r w:rsidR="00C157DE" w:rsidRPr="299AE5DD">
        <w:rPr>
          <w:rFonts w:ascii="Calibri" w:eastAsia="Calibri" w:hAnsi="Calibri" w:cs="Calibri"/>
          <w:b/>
          <w:bCs/>
          <w:color w:val="000000"/>
        </w:rPr>
        <w:t>images</w:t>
      </w:r>
      <w:r w:rsidR="00C157DE" w:rsidRPr="299AE5DD">
        <w:rPr>
          <w:rFonts w:ascii="Calibri" w:eastAsia="Calibri" w:hAnsi="Calibri" w:cs="Calibri"/>
          <w:color w:val="000000"/>
        </w:rPr>
        <w:t xml:space="preserve"> of </w:t>
      </w:r>
      <w:r w:rsidR="79CF61A9" w:rsidRPr="299AE5DD">
        <w:rPr>
          <w:rFonts w:ascii="Calibri" w:eastAsia="Calibri" w:hAnsi="Calibri" w:cs="Calibri"/>
          <w:color w:val="000000"/>
        </w:rPr>
        <w:t>storefront/workspace</w:t>
      </w:r>
      <w:r w:rsidR="21BE6629" w:rsidRPr="299AE5DD">
        <w:rPr>
          <w:rFonts w:ascii="Calibri" w:eastAsia="Calibri" w:hAnsi="Calibri" w:cs="Calibri"/>
          <w:color w:val="000000"/>
        </w:rPr>
        <w:t xml:space="preserve"> </w:t>
      </w:r>
      <w:r w:rsidR="00C157DE" w:rsidRPr="299AE5DD">
        <w:rPr>
          <w:rFonts w:ascii="Calibri" w:eastAsia="Calibri" w:hAnsi="Calibri" w:cs="Calibri"/>
          <w:color w:val="000000"/>
        </w:rPr>
        <w:t>share on Google drive with programs@chashama.org)</w:t>
      </w:r>
    </w:p>
    <w:p w14:paraId="0000007D" w14:textId="77777777" w:rsidR="00EF0BBA" w:rsidRDefault="00C157DE" w:rsidP="299AE5DD">
      <w:pPr>
        <w:numPr>
          <w:ilvl w:val="1"/>
          <w:numId w:val="4"/>
        </w:numPr>
        <w:pBdr>
          <w:top w:val="nil"/>
          <w:left w:val="nil"/>
          <w:bottom w:val="nil"/>
          <w:right w:val="nil"/>
          <w:between w:val="nil"/>
        </w:pBdr>
        <w:ind w:left="1080"/>
        <w:rPr>
          <w:rFonts w:ascii="Calibri" w:eastAsia="Calibri" w:hAnsi="Calibri" w:cs="Calibri"/>
          <w:color w:val="000000"/>
        </w:rPr>
      </w:pPr>
      <w:r w:rsidRPr="299AE5DD">
        <w:rPr>
          <w:rFonts w:ascii="Calibri" w:eastAsia="Calibri" w:hAnsi="Calibri" w:cs="Calibri"/>
          <w:color w:val="000000"/>
        </w:rPr>
        <w:t xml:space="preserve">1 copy of all other </w:t>
      </w:r>
      <w:r w:rsidRPr="299AE5DD">
        <w:rPr>
          <w:rFonts w:ascii="Calibri" w:eastAsia="Calibri" w:hAnsi="Calibri" w:cs="Calibri"/>
          <w:b/>
          <w:bCs/>
          <w:color w:val="000000"/>
        </w:rPr>
        <w:t>posters/signage </w:t>
      </w:r>
    </w:p>
    <w:p w14:paraId="53E8A19B" w14:textId="04D41C24" w:rsidR="226D77F3" w:rsidRPr="00B24A27" w:rsidRDefault="00C157DE" w:rsidP="226D77F3">
      <w:pPr>
        <w:numPr>
          <w:ilvl w:val="1"/>
          <w:numId w:val="4"/>
        </w:numPr>
        <w:pBdr>
          <w:top w:val="nil"/>
          <w:left w:val="nil"/>
          <w:bottom w:val="nil"/>
          <w:right w:val="nil"/>
          <w:between w:val="nil"/>
        </w:pBdr>
        <w:ind w:left="1080"/>
        <w:rPr>
          <w:rFonts w:ascii="Calibri" w:eastAsia="Calibri" w:hAnsi="Calibri" w:cs="Calibri"/>
          <w:color w:val="000000"/>
        </w:rPr>
      </w:pPr>
      <w:r w:rsidRPr="299AE5DD">
        <w:rPr>
          <w:rFonts w:ascii="Calibri" w:eastAsia="Calibri" w:hAnsi="Calibri" w:cs="Calibri"/>
          <w:color w:val="000000"/>
        </w:rPr>
        <w:t xml:space="preserve">1 copy of all relevant </w:t>
      </w:r>
      <w:r w:rsidRPr="299AE5DD">
        <w:rPr>
          <w:rFonts w:ascii="Calibri" w:eastAsia="Calibri" w:hAnsi="Calibri" w:cs="Calibri"/>
          <w:b/>
          <w:bCs/>
          <w:color w:val="000000"/>
        </w:rPr>
        <w:t>press</w:t>
      </w:r>
    </w:p>
    <w:p w14:paraId="23C93BE6" w14:textId="407651FC" w:rsidR="226D77F3" w:rsidRDefault="226D77F3" w:rsidP="226D77F3">
      <w:pPr>
        <w:rPr>
          <w:rFonts w:ascii="Calibri" w:eastAsia="Calibri" w:hAnsi="Calibri" w:cs="Calibri"/>
        </w:rPr>
      </w:pPr>
    </w:p>
    <w:p w14:paraId="096B98D7" w14:textId="46DE0A1F" w:rsidR="226D77F3" w:rsidRDefault="226D77F3" w:rsidP="226D77F3">
      <w:pPr>
        <w:rPr>
          <w:rFonts w:ascii="Calibri" w:eastAsia="Calibri" w:hAnsi="Calibri" w:cs="Calibri"/>
        </w:rPr>
      </w:pPr>
    </w:p>
    <w:p w14:paraId="00000087" w14:textId="77777777" w:rsidR="00EF0BBA" w:rsidRDefault="00C157DE">
      <w:pPr>
        <w:rPr>
          <w:rFonts w:ascii="Calibri" w:eastAsia="Calibri" w:hAnsi="Calibri" w:cs="Calibri"/>
          <w:b/>
        </w:rPr>
      </w:pPr>
      <w:r>
        <w:rPr>
          <w:rFonts w:ascii="Calibri" w:eastAsia="Calibri" w:hAnsi="Calibri" w:cs="Calibri"/>
          <w:b/>
        </w:rPr>
        <w:t xml:space="preserve">By signing below, both parties agree that they have read and agreed to the terms contained herein. This represents the complete agreement between the parties; any modifications to this agreement must be made in writing and attached hereto. </w:t>
      </w:r>
    </w:p>
    <w:p w14:paraId="00000088" w14:textId="77777777" w:rsidR="00EF0BBA" w:rsidRDefault="00EF0BBA">
      <w:pPr>
        <w:rPr>
          <w:rFonts w:ascii="Calibri" w:eastAsia="Calibri" w:hAnsi="Calibri" w:cs="Calibri"/>
        </w:rPr>
      </w:pPr>
    </w:p>
    <w:p w14:paraId="00000089" w14:textId="77777777" w:rsidR="00EF0BBA" w:rsidRDefault="00C157DE">
      <w:pPr>
        <w:tabs>
          <w:tab w:val="left" w:pos="3240"/>
          <w:tab w:val="left" w:pos="5040"/>
          <w:tab w:val="left" w:pos="8100"/>
        </w:tabs>
        <w:rPr>
          <w:rFonts w:ascii="Calibri" w:eastAsia="Calibri" w:hAnsi="Calibri" w:cs="Calibri"/>
          <w:color w:val="000000"/>
          <w:u w:val="single"/>
        </w:rPr>
      </w:pP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p>
    <w:p w14:paraId="0000008A" w14:textId="77777777" w:rsidR="00EF0BBA" w:rsidRDefault="00C157DE">
      <w:pPr>
        <w:tabs>
          <w:tab w:val="left" w:pos="5040"/>
        </w:tabs>
        <w:rPr>
          <w:rFonts w:ascii="Calibri" w:eastAsia="Calibri" w:hAnsi="Calibri" w:cs="Calibri"/>
          <w:color w:val="000000"/>
        </w:rPr>
      </w:pPr>
      <w:r>
        <w:rPr>
          <w:rFonts w:ascii="Calibri" w:eastAsia="Calibri" w:hAnsi="Calibri" w:cs="Calibri"/>
          <w:color w:val="000000"/>
        </w:rPr>
        <w:t>Signature:  __________________________________</w:t>
      </w:r>
      <w:r>
        <w:rPr>
          <w:rFonts w:ascii="Calibri" w:eastAsia="Calibri" w:hAnsi="Calibri" w:cs="Calibri"/>
          <w:color w:val="000000"/>
        </w:rPr>
        <w:tab/>
        <w:t xml:space="preserve">Signature:  </w:t>
      </w:r>
      <w:r>
        <w:rPr>
          <w:rFonts w:ascii="Calibri" w:eastAsia="Calibri" w:hAnsi="Calibri" w:cs="Calibri"/>
        </w:rPr>
        <w:t>__________________________________</w:t>
      </w:r>
    </w:p>
    <w:p w14:paraId="0000008B" w14:textId="77777777" w:rsidR="00EF0BBA" w:rsidRDefault="00C157DE">
      <w:pPr>
        <w:tabs>
          <w:tab w:val="left" w:pos="3240"/>
          <w:tab w:val="left" w:pos="5040"/>
          <w:tab w:val="left" w:pos="8100"/>
        </w:tabs>
        <w:rPr>
          <w:rFonts w:ascii="Calibri" w:eastAsia="Calibri" w:hAnsi="Calibri" w:cs="Calibri"/>
          <w:color w:val="000000"/>
          <w:u w:val="single"/>
        </w:rPr>
      </w:pP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p>
    <w:p w14:paraId="0000008C" w14:textId="77777777" w:rsidR="00EF0BBA" w:rsidRDefault="00C157DE">
      <w:pPr>
        <w:tabs>
          <w:tab w:val="left" w:pos="5040"/>
        </w:tabs>
        <w:rPr>
          <w:rFonts w:ascii="Calibri" w:eastAsia="Calibri" w:hAnsi="Calibri" w:cs="Calibri"/>
          <w:color w:val="000000"/>
        </w:rPr>
      </w:pPr>
      <w:r>
        <w:rPr>
          <w:rFonts w:ascii="Calibri" w:eastAsia="Calibri" w:hAnsi="Calibri" w:cs="Calibri"/>
          <w:color w:val="000000"/>
        </w:rPr>
        <w:t>Print Name:</w:t>
      </w:r>
      <w:r>
        <w:rPr>
          <w:rFonts w:ascii="Calibri" w:eastAsia="Calibri" w:hAnsi="Calibri" w:cs="Calibri"/>
        </w:rPr>
        <w:t>__________________________________</w:t>
      </w:r>
      <w:r>
        <w:rPr>
          <w:rFonts w:ascii="Calibri" w:eastAsia="Calibri" w:hAnsi="Calibri" w:cs="Calibri"/>
          <w:color w:val="000000"/>
        </w:rPr>
        <w:tab/>
        <w:t xml:space="preserve">for Chashama: </w:t>
      </w:r>
      <w:r>
        <w:rPr>
          <w:rFonts w:ascii="Calibri" w:eastAsia="Calibri" w:hAnsi="Calibri" w:cs="Calibri"/>
        </w:rPr>
        <w:t>_______________________________</w:t>
      </w:r>
      <w:r>
        <w:rPr>
          <w:rFonts w:ascii="Calibri" w:eastAsia="Calibri" w:hAnsi="Calibri" w:cs="Calibri"/>
          <w:color w:val="000000"/>
        </w:rPr>
        <w:tab/>
      </w:r>
    </w:p>
    <w:p w14:paraId="0000008D" w14:textId="77777777" w:rsidR="00EF0BBA" w:rsidRDefault="00C157DE">
      <w:pPr>
        <w:tabs>
          <w:tab w:val="left" w:pos="5040"/>
        </w:tabs>
        <w:rPr>
          <w:rFonts w:ascii="Calibri" w:eastAsia="Calibri" w:hAnsi="Calibri" w:cs="Calibri"/>
          <w:color w:val="000000"/>
        </w:rPr>
      </w:pPr>
      <w:r>
        <w:rPr>
          <w:rFonts w:ascii="Calibri" w:eastAsia="Calibri" w:hAnsi="Calibri" w:cs="Calibri"/>
          <w:color w:val="000000"/>
        </w:rPr>
        <w:t>Licensee</w:t>
      </w:r>
      <w:r>
        <w:rPr>
          <w:rFonts w:ascii="Calibri" w:eastAsia="Calibri" w:hAnsi="Calibri" w:cs="Calibri"/>
          <w:color w:val="000000"/>
        </w:rPr>
        <w:tab/>
        <w:t>Licensor</w:t>
      </w:r>
    </w:p>
    <w:p w14:paraId="0000008E" w14:textId="77777777" w:rsidR="00EF0BBA" w:rsidRDefault="00C157DE">
      <w:pPr>
        <w:tabs>
          <w:tab w:val="left" w:pos="1440"/>
          <w:tab w:val="left" w:pos="5040"/>
          <w:tab w:val="left" w:pos="6480"/>
        </w:tabs>
        <w:rPr>
          <w:rFonts w:ascii="Calibri" w:eastAsia="Calibri" w:hAnsi="Calibri" w:cs="Calibri"/>
          <w:color w:val="000000"/>
          <w:u w:val="single"/>
        </w:rPr>
      </w:pP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p>
    <w:p w14:paraId="0000008F" w14:textId="77777777" w:rsidR="00EF0BBA" w:rsidRDefault="00C157DE">
      <w:pPr>
        <w:tabs>
          <w:tab w:val="left" w:pos="5040"/>
        </w:tabs>
        <w:rPr>
          <w:rFonts w:ascii="Calibri" w:eastAsia="Calibri" w:hAnsi="Calibri" w:cs="Calibri"/>
          <w:color w:val="000000"/>
        </w:rPr>
      </w:pPr>
      <w:r>
        <w:rPr>
          <w:rFonts w:ascii="Calibri" w:eastAsia="Calibri" w:hAnsi="Calibri" w:cs="Calibri"/>
          <w:color w:val="000000"/>
        </w:rPr>
        <w:t xml:space="preserve">Date:            </w:t>
      </w:r>
      <w:r>
        <w:rPr>
          <w:rFonts w:ascii="Calibri" w:eastAsia="Calibri" w:hAnsi="Calibri" w:cs="Calibri"/>
        </w:rPr>
        <w:t>__________________________________</w:t>
      </w:r>
      <w:r>
        <w:rPr>
          <w:rFonts w:ascii="Calibri" w:eastAsia="Calibri" w:hAnsi="Calibri" w:cs="Calibri"/>
          <w:color w:val="000000"/>
        </w:rPr>
        <w:tab/>
        <w:t xml:space="preserve">Date:  </w:t>
      </w:r>
      <w:r>
        <w:rPr>
          <w:rFonts w:ascii="Calibri" w:eastAsia="Calibri" w:hAnsi="Calibri" w:cs="Calibri"/>
        </w:rPr>
        <w:t xml:space="preserve">         __________________________________</w:t>
      </w:r>
    </w:p>
    <w:p w14:paraId="00000090" w14:textId="77777777" w:rsidR="00EF0BBA" w:rsidRDefault="00C157DE">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0000091" w14:textId="77777777" w:rsidR="00EF0BBA" w:rsidRDefault="00EF0BBA">
      <w:pPr>
        <w:tabs>
          <w:tab w:val="left" w:pos="1080"/>
          <w:tab w:val="left" w:pos="4320"/>
        </w:tabs>
        <w:rPr>
          <w:rFonts w:ascii="Calibri" w:eastAsia="Calibri" w:hAnsi="Calibri" w:cs="Calibri"/>
          <w:color w:val="000000"/>
        </w:rPr>
      </w:pPr>
    </w:p>
    <w:p w14:paraId="00000092" w14:textId="77777777" w:rsidR="00EF0BBA" w:rsidRDefault="00C157DE">
      <w:pPr>
        <w:tabs>
          <w:tab w:val="left" w:pos="8100"/>
        </w:tabs>
        <w:rPr>
          <w:rFonts w:ascii="Calibri" w:eastAsia="Calibri" w:hAnsi="Calibri" w:cs="Calibri"/>
          <w:color w:val="000000"/>
          <w:u w:val="single"/>
        </w:rPr>
      </w:pPr>
      <w:r>
        <w:rPr>
          <w:rFonts w:ascii="Calibri" w:eastAsia="Calibri" w:hAnsi="Calibri" w:cs="Calibri"/>
          <w:color w:val="000000"/>
        </w:rPr>
        <w:t xml:space="preserve">Address:  ___________________________________________________________________________________ </w:t>
      </w:r>
      <w:r>
        <w:rPr>
          <w:rFonts w:ascii="Calibri" w:eastAsia="Calibri" w:hAnsi="Calibri" w:cs="Calibri"/>
          <w:color w:val="000000"/>
          <w:u w:val="single"/>
        </w:rPr>
        <w:tab/>
      </w:r>
    </w:p>
    <w:p w14:paraId="00000093" w14:textId="77777777" w:rsidR="00EF0BBA" w:rsidRDefault="00EF0BBA">
      <w:pPr>
        <w:tabs>
          <w:tab w:val="left" w:pos="1080"/>
          <w:tab w:val="left" w:pos="4320"/>
        </w:tabs>
        <w:rPr>
          <w:rFonts w:ascii="Calibri" w:eastAsia="Calibri" w:hAnsi="Calibri" w:cs="Calibri"/>
          <w:color w:val="000000"/>
        </w:rPr>
      </w:pPr>
    </w:p>
    <w:p w14:paraId="00000094" w14:textId="77777777" w:rsidR="00EF0BBA" w:rsidRDefault="00C157DE">
      <w:pPr>
        <w:tabs>
          <w:tab w:val="left" w:pos="1980"/>
          <w:tab w:val="left" w:pos="5040"/>
          <w:tab w:val="left" w:pos="5400"/>
          <w:tab w:val="left" w:pos="9000"/>
        </w:tabs>
        <w:rPr>
          <w:rFonts w:ascii="Calibri" w:eastAsia="Calibri" w:hAnsi="Calibri" w:cs="Calibri"/>
        </w:rPr>
      </w:pPr>
      <w:r>
        <w:rPr>
          <w:rFonts w:ascii="Calibri" w:eastAsia="Calibri" w:hAnsi="Calibri" w:cs="Calibri"/>
          <w:color w:val="000000"/>
        </w:rPr>
        <w:t>Phone number(s): ________________________________</w:t>
      </w:r>
      <w:r>
        <w:rPr>
          <w:rFonts w:ascii="Calibri" w:eastAsia="Calibri" w:hAnsi="Calibri" w:cs="Calibri"/>
        </w:rPr>
        <w:t xml:space="preserve">         _________________________________</w:t>
      </w:r>
    </w:p>
    <w:p w14:paraId="00000095" w14:textId="77777777" w:rsidR="00EF0BBA" w:rsidRDefault="00EF0BBA">
      <w:pPr>
        <w:tabs>
          <w:tab w:val="left" w:pos="1980"/>
          <w:tab w:val="left" w:pos="5040"/>
          <w:tab w:val="left" w:pos="5400"/>
          <w:tab w:val="left" w:pos="9000"/>
        </w:tabs>
        <w:rPr>
          <w:rFonts w:ascii="Calibri" w:eastAsia="Calibri" w:hAnsi="Calibri" w:cs="Calibri"/>
        </w:rPr>
      </w:pPr>
    </w:p>
    <w:p w14:paraId="00000096" w14:textId="77777777" w:rsidR="00EF0BBA" w:rsidRDefault="00C157DE">
      <w:pPr>
        <w:tabs>
          <w:tab w:val="left" w:pos="1980"/>
          <w:tab w:val="left" w:pos="5040"/>
          <w:tab w:val="left" w:pos="5400"/>
          <w:tab w:val="left" w:pos="9000"/>
        </w:tabs>
        <w:rPr>
          <w:rFonts w:ascii="Calibri" w:eastAsia="Calibri" w:hAnsi="Calibri" w:cs="Calibri"/>
          <w:color w:val="000000"/>
        </w:rPr>
      </w:pPr>
      <w:r>
        <w:rPr>
          <w:rFonts w:ascii="Calibri" w:eastAsia="Calibri" w:hAnsi="Calibri" w:cs="Calibri"/>
        </w:rPr>
        <w:t xml:space="preserve">Twitter </w:t>
      </w:r>
      <w:r>
        <w:rPr>
          <w:rFonts w:ascii="Calibri" w:eastAsia="Calibri" w:hAnsi="Calibri" w:cs="Calibri"/>
          <w:color w:val="000000"/>
        </w:rPr>
        <w:t>address: _________________________   Instagram: __________________________________________</w:t>
      </w:r>
    </w:p>
    <w:p w14:paraId="00000097" w14:textId="77777777" w:rsidR="00EF0BBA" w:rsidRDefault="00EF0BBA">
      <w:pPr>
        <w:tabs>
          <w:tab w:val="left" w:pos="900"/>
          <w:tab w:val="left" w:pos="5760"/>
        </w:tabs>
        <w:rPr>
          <w:rFonts w:ascii="Calibri" w:eastAsia="Calibri" w:hAnsi="Calibri" w:cs="Calibri"/>
          <w:color w:val="000000"/>
        </w:rPr>
      </w:pPr>
    </w:p>
    <w:p w14:paraId="00000098" w14:textId="77777777" w:rsidR="00EF0BBA" w:rsidRDefault="00C157DE">
      <w:pPr>
        <w:tabs>
          <w:tab w:val="left" w:pos="900"/>
          <w:tab w:val="left" w:pos="5760"/>
        </w:tabs>
        <w:rPr>
          <w:rFonts w:ascii="Calibri" w:eastAsia="Calibri" w:hAnsi="Calibri" w:cs="Calibri"/>
          <w:color w:val="000000"/>
        </w:rPr>
      </w:pPr>
      <w:r>
        <w:rPr>
          <w:rFonts w:ascii="Calibri" w:eastAsia="Calibri" w:hAnsi="Calibri" w:cs="Calibri"/>
          <w:color w:val="000000"/>
        </w:rPr>
        <w:t>Facebook: ______________________________  Other social media:____________________________________</w:t>
      </w:r>
    </w:p>
    <w:p w14:paraId="00000099" w14:textId="77777777" w:rsidR="00EF0BBA" w:rsidRDefault="00EF0BBA">
      <w:pPr>
        <w:tabs>
          <w:tab w:val="left" w:pos="900"/>
          <w:tab w:val="left" w:pos="5760"/>
        </w:tabs>
        <w:rPr>
          <w:rFonts w:ascii="Calibri" w:eastAsia="Calibri" w:hAnsi="Calibri" w:cs="Calibri"/>
          <w:color w:val="000000"/>
        </w:rPr>
      </w:pPr>
    </w:p>
    <w:p w14:paraId="0000009A" w14:textId="77777777" w:rsidR="00EF0BBA" w:rsidRDefault="00C157DE">
      <w:pPr>
        <w:tabs>
          <w:tab w:val="left" w:pos="900"/>
          <w:tab w:val="left" w:pos="5760"/>
        </w:tabs>
        <w:rPr>
          <w:rFonts w:ascii="Calibri" w:eastAsia="Calibri" w:hAnsi="Calibri" w:cs="Calibri"/>
          <w:color w:val="000000"/>
        </w:rPr>
      </w:pPr>
      <w:r>
        <w:rPr>
          <w:rFonts w:ascii="Calibri" w:eastAsia="Calibri" w:hAnsi="Calibri" w:cs="Calibri"/>
          <w:color w:val="000000"/>
        </w:rPr>
        <w:t>Email: __________________________________________________________</w:t>
      </w:r>
      <w:r>
        <w:rPr>
          <w:rFonts w:ascii="Calibri" w:eastAsia="Calibri" w:hAnsi="Calibri" w:cs="Calibri"/>
          <w:color w:val="000000"/>
          <w:u w:val="single"/>
        </w:rPr>
        <w:tab/>
        <w:t xml:space="preserve"> </w:t>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p>
    <w:p w14:paraId="0000009B" w14:textId="77777777" w:rsidR="00EF0BBA" w:rsidRDefault="00EF0BBA">
      <w:pPr>
        <w:rPr>
          <w:rFonts w:ascii="Calibri" w:eastAsia="Calibri" w:hAnsi="Calibri" w:cs="Calibri"/>
          <w:color w:val="000000"/>
        </w:rPr>
      </w:pPr>
    </w:p>
    <w:p w14:paraId="0000009C" w14:textId="77777777" w:rsidR="00EF0BBA" w:rsidRDefault="00C157DE">
      <w:pPr>
        <w:tabs>
          <w:tab w:val="left" w:pos="1080"/>
          <w:tab w:val="left" w:pos="5760"/>
        </w:tabs>
        <w:rPr>
          <w:rFonts w:ascii="Calibri" w:eastAsia="Calibri" w:hAnsi="Calibri" w:cs="Calibri"/>
          <w:color w:val="000000"/>
        </w:rPr>
      </w:pPr>
      <w:r>
        <w:rPr>
          <w:rFonts w:ascii="Calibri" w:eastAsia="Calibri" w:hAnsi="Calibri" w:cs="Calibri"/>
          <w:color w:val="000000"/>
        </w:rPr>
        <w:t>Website: ________________________________________________________</w:t>
      </w:r>
      <w:r>
        <w:rPr>
          <w:rFonts w:ascii="Calibri" w:eastAsia="Calibri" w:hAnsi="Calibri" w:cs="Calibri"/>
          <w:color w:val="000000"/>
          <w:u w:val="single"/>
        </w:rPr>
        <w:tab/>
      </w:r>
      <w:r>
        <w:rPr>
          <w:rFonts w:ascii="Calibri" w:eastAsia="Calibri" w:hAnsi="Calibri" w:cs="Calibri"/>
          <w:color w:val="000000"/>
          <w:u w:val="single"/>
        </w:rPr>
        <w:tab/>
      </w:r>
    </w:p>
    <w:p w14:paraId="3711BE5B" w14:textId="25A603F5" w:rsidR="00EF0BBA" w:rsidRDefault="00EF0BBA" w:rsidP="7D4510A7">
      <w:pPr>
        <w:tabs>
          <w:tab w:val="left" w:pos="1080"/>
          <w:tab w:val="left" w:pos="4320"/>
        </w:tabs>
        <w:rPr>
          <w:rFonts w:ascii="Calibri" w:eastAsia="Calibri" w:hAnsi="Calibri" w:cs="Calibri"/>
          <w:color w:val="000000" w:themeColor="text1"/>
        </w:rPr>
      </w:pPr>
    </w:p>
    <w:p w14:paraId="10F475FB" w14:textId="58484860" w:rsidR="00EF0BBA" w:rsidRDefault="00EF0BBA" w:rsidP="7D4510A7">
      <w:pPr>
        <w:tabs>
          <w:tab w:val="left" w:pos="1080"/>
          <w:tab w:val="left" w:pos="4320"/>
        </w:tabs>
        <w:rPr>
          <w:rFonts w:ascii="Calibri" w:eastAsia="Calibri" w:hAnsi="Calibri" w:cs="Calibri"/>
          <w:color w:val="000000" w:themeColor="text1"/>
        </w:rPr>
      </w:pPr>
    </w:p>
    <w:p w14:paraId="680D66A9" w14:textId="65284ECA" w:rsidR="00B24A27" w:rsidRDefault="00B24A27" w:rsidP="7D4510A7">
      <w:pPr>
        <w:tabs>
          <w:tab w:val="left" w:pos="1080"/>
          <w:tab w:val="left" w:pos="4320"/>
        </w:tabs>
        <w:rPr>
          <w:rFonts w:ascii="Calibri" w:eastAsia="Calibri" w:hAnsi="Calibri" w:cs="Calibri"/>
          <w:color w:val="000000" w:themeColor="text1"/>
        </w:rPr>
      </w:pPr>
    </w:p>
    <w:p w14:paraId="56637CB7" w14:textId="41B45072" w:rsidR="00B24A27" w:rsidRDefault="00B24A27" w:rsidP="7D4510A7">
      <w:pPr>
        <w:tabs>
          <w:tab w:val="left" w:pos="1080"/>
          <w:tab w:val="left" w:pos="4320"/>
        </w:tabs>
        <w:rPr>
          <w:rFonts w:ascii="Calibri" w:eastAsia="Calibri" w:hAnsi="Calibri" w:cs="Calibri"/>
          <w:color w:val="000000" w:themeColor="text1"/>
        </w:rPr>
      </w:pPr>
    </w:p>
    <w:p w14:paraId="3D7F08B2" w14:textId="4D7D61FD" w:rsidR="00B24A27" w:rsidRDefault="00B24A27" w:rsidP="7D4510A7">
      <w:pPr>
        <w:tabs>
          <w:tab w:val="left" w:pos="1080"/>
          <w:tab w:val="left" w:pos="4320"/>
        </w:tabs>
        <w:rPr>
          <w:rFonts w:ascii="Calibri" w:eastAsia="Calibri" w:hAnsi="Calibri" w:cs="Calibri"/>
          <w:color w:val="000000" w:themeColor="text1"/>
        </w:rPr>
      </w:pPr>
    </w:p>
    <w:p w14:paraId="5E251222" w14:textId="77777777" w:rsidR="00B24A27" w:rsidRDefault="00B24A27" w:rsidP="7D4510A7">
      <w:pPr>
        <w:tabs>
          <w:tab w:val="left" w:pos="1080"/>
          <w:tab w:val="left" w:pos="4320"/>
        </w:tabs>
        <w:rPr>
          <w:rFonts w:ascii="Calibri" w:eastAsia="Calibri" w:hAnsi="Calibri" w:cs="Calibri"/>
          <w:color w:val="000000" w:themeColor="text1"/>
        </w:rPr>
      </w:pPr>
    </w:p>
    <w:p w14:paraId="0000009F" w14:textId="77777777" w:rsidR="00EF0BBA" w:rsidRDefault="00C157DE">
      <w:pPr>
        <w:rPr>
          <w:rFonts w:ascii="Calibri" w:eastAsia="Calibri" w:hAnsi="Calibri" w:cs="Calibri"/>
        </w:rPr>
      </w:pPr>
      <w:r>
        <w:rPr>
          <w:rFonts w:ascii="Calibri" w:eastAsia="Calibri" w:hAnsi="Calibri" w:cs="Calibri"/>
        </w:rPr>
        <w:t>In the event of an emergency, Licensor should contact</w:t>
      </w:r>
    </w:p>
    <w:p w14:paraId="000000A0" w14:textId="77777777" w:rsidR="00EF0BBA" w:rsidRDefault="00C157DE">
      <w:pPr>
        <w:spacing w:before="120"/>
        <w:rPr>
          <w:rFonts w:ascii="Calibri" w:eastAsia="Calibri" w:hAnsi="Calibri" w:cs="Calibri"/>
        </w:rPr>
      </w:pPr>
      <w:r>
        <w:rPr>
          <w:rFonts w:ascii="Calibri" w:eastAsia="Calibri" w:hAnsi="Calibri" w:cs="Calibri"/>
        </w:rPr>
        <w:tab/>
        <w:t>name: _________________________________________________________</w:t>
      </w:r>
    </w:p>
    <w:p w14:paraId="000000A1" w14:textId="77777777" w:rsidR="00EF0BBA" w:rsidRDefault="00C157DE">
      <w:pPr>
        <w:spacing w:before="120"/>
        <w:rPr>
          <w:rFonts w:ascii="Calibri" w:eastAsia="Calibri" w:hAnsi="Calibri" w:cs="Calibri"/>
        </w:rPr>
      </w:pPr>
      <w:r>
        <w:rPr>
          <w:rFonts w:ascii="Calibri" w:eastAsia="Calibri" w:hAnsi="Calibri" w:cs="Calibri"/>
        </w:rPr>
        <w:tab/>
        <w:t>phone: _________________________________________________________</w:t>
      </w:r>
    </w:p>
    <w:p w14:paraId="000000A3" w14:textId="77777777" w:rsidR="00EF0BBA" w:rsidRDefault="00C157DE" w:rsidP="7D4510A7">
      <w:pPr>
        <w:spacing w:before="120"/>
        <w:rPr>
          <w:rFonts w:ascii="Calibri" w:eastAsia="Calibri" w:hAnsi="Calibri" w:cs="Calibri"/>
        </w:rPr>
      </w:pPr>
      <w:r>
        <w:rPr>
          <w:rFonts w:ascii="Calibri" w:eastAsia="Calibri" w:hAnsi="Calibri" w:cs="Calibri"/>
        </w:rPr>
        <w:tab/>
        <w:t>relation to Licensee: ______________________________________________</w:t>
      </w:r>
    </w:p>
    <w:p w14:paraId="694964B8" w14:textId="4182ECE0" w:rsidR="562C6980" w:rsidRDefault="562C6980" w:rsidP="562C6980">
      <w:pPr>
        <w:rPr>
          <w:rFonts w:ascii="Calibri" w:eastAsia="Calibri" w:hAnsi="Calibri" w:cs="Calibri"/>
          <w:b/>
          <w:bCs/>
        </w:rPr>
      </w:pPr>
    </w:p>
    <w:p w14:paraId="1F6EA7D2" w14:textId="11EB471F" w:rsidR="562C6980" w:rsidRDefault="562C6980" w:rsidP="226D77F3">
      <w:pPr>
        <w:rPr>
          <w:rFonts w:ascii="Calibri" w:eastAsia="Calibri" w:hAnsi="Calibri" w:cs="Calibri"/>
          <w:b/>
          <w:bCs/>
        </w:rPr>
      </w:pPr>
    </w:p>
    <w:p w14:paraId="000000A5" w14:textId="58D9DDC9" w:rsidR="00EF0BBA" w:rsidRDefault="00C157DE" w:rsidP="00021688">
      <w:pPr>
        <w:widowControl w:val="0"/>
        <w:rPr>
          <w:rFonts w:ascii="Calibri" w:eastAsia="Calibri" w:hAnsi="Calibri" w:cs="Calibri"/>
          <w:b/>
        </w:rPr>
      </w:pPr>
      <w:r>
        <w:rPr>
          <w:rFonts w:ascii="Calibri" w:eastAsia="Calibri" w:hAnsi="Calibri" w:cs="Calibri"/>
          <w:b/>
        </w:rPr>
        <w:t xml:space="preserve">IN CASE OF EMERGENCY </w:t>
      </w:r>
      <w:r w:rsidR="00021688" w:rsidRPr="00021688">
        <w:rPr>
          <w:rFonts w:ascii="Calibri" w:eastAsia="Calibri" w:hAnsi="Calibri" w:cs="Calibri"/>
          <w:b/>
          <w:highlight w:val="yellow"/>
        </w:rPr>
        <w:t>(INSERT YOUR ORGANIZATION’</w:t>
      </w:r>
      <w:r w:rsidR="00021688">
        <w:rPr>
          <w:rFonts w:ascii="Calibri" w:eastAsia="Calibri" w:hAnsi="Calibri" w:cs="Calibri"/>
          <w:b/>
          <w:highlight w:val="yellow"/>
        </w:rPr>
        <w:t>S</w:t>
      </w:r>
      <w:r w:rsidR="00021688" w:rsidRPr="00021688">
        <w:rPr>
          <w:rFonts w:ascii="Calibri" w:eastAsia="Calibri" w:hAnsi="Calibri" w:cs="Calibri"/>
          <w:b/>
          <w:highlight w:val="yellow"/>
        </w:rPr>
        <w:t xml:space="preserve"> EMERGENCY CONTACT INFORMATION)</w:t>
      </w:r>
    </w:p>
    <w:p w14:paraId="000000A6" w14:textId="2E10B2CF" w:rsidR="00EF0BBA" w:rsidRDefault="00EF0BBA">
      <w:pPr>
        <w:widowControl w:val="0"/>
        <w:rPr>
          <w:rFonts w:ascii="Calibri" w:eastAsia="Calibri" w:hAnsi="Calibri" w:cs="Calibri"/>
        </w:rPr>
      </w:pPr>
    </w:p>
    <w:p w14:paraId="51A871D0" w14:textId="46231566" w:rsidR="00021688" w:rsidRDefault="00021688">
      <w:pPr>
        <w:widowControl w:val="0"/>
        <w:rPr>
          <w:rFonts w:ascii="Calibri" w:eastAsia="Calibri" w:hAnsi="Calibri" w:cs="Calibri"/>
        </w:rPr>
      </w:pPr>
    </w:p>
    <w:p w14:paraId="4AF8C5EB" w14:textId="44CD965F" w:rsidR="00021688" w:rsidRDefault="00021688">
      <w:pPr>
        <w:widowControl w:val="0"/>
        <w:rPr>
          <w:rFonts w:ascii="Calibri" w:eastAsia="Calibri" w:hAnsi="Calibri" w:cs="Calibri"/>
        </w:rPr>
      </w:pPr>
    </w:p>
    <w:p w14:paraId="1E0E97BA" w14:textId="30DF6C8C" w:rsidR="00021688" w:rsidRDefault="00021688">
      <w:pPr>
        <w:widowControl w:val="0"/>
        <w:rPr>
          <w:rFonts w:ascii="Calibri" w:eastAsia="Calibri" w:hAnsi="Calibri" w:cs="Calibri"/>
        </w:rPr>
      </w:pPr>
    </w:p>
    <w:p w14:paraId="0654169F" w14:textId="77777777" w:rsidR="00021688" w:rsidRDefault="00021688">
      <w:pPr>
        <w:widowControl w:val="0"/>
        <w:rPr>
          <w:rFonts w:ascii="Calibri" w:eastAsia="Calibri" w:hAnsi="Calibri" w:cs="Calibri"/>
        </w:rPr>
      </w:pPr>
    </w:p>
    <w:p w14:paraId="5544A74D" w14:textId="080075F4" w:rsidR="7D4510A7" w:rsidRDefault="7D4510A7" w:rsidP="7D4510A7">
      <w:pPr>
        <w:rPr>
          <w:rFonts w:ascii="Calibri" w:eastAsia="Calibri" w:hAnsi="Calibri" w:cs="Calibri"/>
        </w:rPr>
      </w:pPr>
    </w:p>
    <w:p w14:paraId="000000AD" w14:textId="77CD6435" w:rsidR="00EF0BBA" w:rsidRDefault="00EF0BBA"/>
    <w:p w14:paraId="6AC19304" w14:textId="6C7D57AC" w:rsidR="226D77F3" w:rsidRDefault="226D77F3" w:rsidP="226D77F3"/>
    <w:p w14:paraId="71D12139" w14:textId="0C4FCCEF" w:rsidR="226D77F3" w:rsidRDefault="226D77F3" w:rsidP="226D77F3"/>
    <w:p w14:paraId="5E31825A" w14:textId="208A2A3F" w:rsidR="226D77F3" w:rsidRDefault="226D77F3" w:rsidP="226D77F3"/>
    <w:p w14:paraId="280D10E2" w14:textId="176FD89D" w:rsidR="226D77F3" w:rsidRDefault="226D77F3" w:rsidP="226D77F3"/>
    <w:p w14:paraId="5D513235" w14:textId="0B9B560B" w:rsidR="226D77F3" w:rsidRDefault="226D77F3" w:rsidP="226D77F3"/>
    <w:p w14:paraId="2E423EF2" w14:textId="4F35796B" w:rsidR="226D77F3" w:rsidRDefault="226D77F3" w:rsidP="226D77F3"/>
    <w:p w14:paraId="517FDA42" w14:textId="30E4EE65" w:rsidR="00B24A27" w:rsidRDefault="00B24A27" w:rsidP="226D77F3"/>
    <w:p w14:paraId="599A590E" w14:textId="1157490D" w:rsidR="00B24A27" w:rsidRDefault="00B24A27" w:rsidP="226D77F3"/>
    <w:p w14:paraId="5C9A3ED4" w14:textId="24693351" w:rsidR="00B24A27" w:rsidRDefault="00B24A27" w:rsidP="226D77F3"/>
    <w:p w14:paraId="72E27E45" w14:textId="761300B8" w:rsidR="00B24A27" w:rsidRDefault="00B24A27" w:rsidP="226D77F3"/>
    <w:p w14:paraId="520F8329" w14:textId="3827A086" w:rsidR="00B24A27" w:rsidRDefault="00B24A27" w:rsidP="226D77F3"/>
    <w:p w14:paraId="63460C58" w14:textId="115479BE" w:rsidR="00B24A27" w:rsidRDefault="00B24A27" w:rsidP="226D77F3"/>
    <w:p w14:paraId="70CF2578" w14:textId="55DD5651" w:rsidR="00B24A27" w:rsidRDefault="00B24A27" w:rsidP="226D77F3"/>
    <w:p w14:paraId="274546A8" w14:textId="27B45DB8" w:rsidR="00B24A27" w:rsidRDefault="00B24A27" w:rsidP="226D77F3"/>
    <w:p w14:paraId="4D7C28A5" w14:textId="2F3022C0" w:rsidR="00B24A27" w:rsidRDefault="00B24A27" w:rsidP="226D77F3"/>
    <w:p w14:paraId="64B1ED4D" w14:textId="18E97CBD" w:rsidR="00B24A27" w:rsidRDefault="00B24A27" w:rsidP="226D77F3"/>
    <w:p w14:paraId="5063295D" w14:textId="0736B24D" w:rsidR="00B24A27" w:rsidRDefault="00B24A27" w:rsidP="226D77F3"/>
    <w:p w14:paraId="5862DB75" w14:textId="638A0D24" w:rsidR="00B24A27" w:rsidRDefault="00B24A27" w:rsidP="226D77F3"/>
    <w:p w14:paraId="4226FEA9" w14:textId="6D047867" w:rsidR="00B24A27" w:rsidRDefault="00B24A27" w:rsidP="226D77F3"/>
    <w:p w14:paraId="5F8BED8B" w14:textId="1624DD84" w:rsidR="00B24A27" w:rsidRDefault="00B24A27" w:rsidP="226D77F3"/>
    <w:p w14:paraId="1F52D9A3" w14:textId="4873FD09" w:rsidR="00B24A27" w:rsidRDefault="00B24A27" w:rsidP="226D77F3"/>
    <w:p w14:paraId="24BF0C4D" w14:textId="5047AB21" w:rsidR="00B24A27" w:rsidRDefault="00B24A27" w:rsidP="226D77F3"/>
    <w:p w14:paraId="687D03ED" w14:textId="1F0C8D5E" w:rsidR="00B24A27" w:rsidRDefault="00B24A27" w:rsidP="226D77F3"/>
    <w:p w14:paraId="3F9802B3" w14:textId="45AC65AB" w:rsidR="00B24A27" w:rsidRDefault="00B24A27" w:rsidP="226D77F3"/>
    <w:p w14:paraId="01C52665" w14:textId="035E98EF" w:rsidR="00B24A27" w:rsidRDefault="00B24A27" w:rsidP="226D77F3"/>
    <w:p w14:paraId="5F1DAAB1" w14:textId="102A3D08" w:rsidR="00B24A27" w:rsidRDefault="00B24A27" w:rsidP="226D77F3"/>
    <w:p w14:paraId="3F74264F" w14:textId="65EE8CB3" w:rsidR="00B24A27" w:rsidRDefault="00B24A27" w:rsidP="226D77F3"/>
    <w:p w14:paraId="0B988D5E" w14:textId="7673F68F" w:rsidR="00B24A27" w:rsidRDefault="00B24A27" w:rsidP="226D77F3"/>
    <w:p w14:paraId="59C6BA9E" w14:textId="37F2242E" w:rsidR="00B24A27" w:rsidRDefault="00B24A27" w:rsidP="226D77F3"/>
    <w:p w14:paraId="5F62B7F3" w14:textId="6937CACE" w:rsidR="00B24A27" w:rsidRDefault="00B24A27" w:rsidP="226D77F3"/>
    <w:p w14:paraId="1C6C1F66" w14:textId="7AFD485E" w:rsidR="00B24A27" w:rsidRDefault="00B24A27" w:rsidP="226D77F3"/>
    <w:p w14:paraId="61CE46D1" w14:textId="417FA5C1" w:rsidR="00B24A27" w:rsidRDefault="00B24A27" w:rsidP="226D77F3"/>
    <w:p w14:paraId="5906B12E" w14:textId="70C82A45" w:rsidR="00B24A27" w:rsidRDefault="00B24A27" w:rsidP="226D77F3"/>
    <w:p w14:paraId="4A0A7CDF" w14:textId="0F654EC2" w:rsidR="00B24A27" w:rsidRDefault="00B24A27" w:rsidP="226D77F3"/>
    <w:p w14:paraId="3C8B107D" w14:textId="3E04651A" w:rsidR="00B24A27" w:rsidRDefault="00B24A27" w:rsidP="226D77F3"/>
    <w:p w14:paraId="49A75A2E" w14:textId="343B7858" w:rsidR="00B24A27" w:rsidRDefault="00B24A27" w:rsidP="226D77F3"/>
    <w:p w14:paraId="68849571" w14:textId="77777777" w:rsidR="00B24A27" w:rsidRDefault="00B24A27" w:rsidP="226D77F3"/>
    <w:p w14:paraId="11AE894D" w14:textId="0CDD4B1F" w:rsidR="226D77F3" w:rsidRDefault="226D77F3" w:rsidP="226D77F3"/>
    <w:p w14:paraId="000000AE" w14:textId="77777777" w:rsidR="00EF0BBA" w:rsidRDefault="00C157DE">
      <w:pPr>
        <w:rPr>
          <w:rFonts w:ascii="Calibri" w:eastAsia="Calibri" w:hAnsi="Calibri" w:cs="Calibri"/>
          <w:color w:val="000000"/>
        </w:rPr>
      </w:pPr>
      <w:r>
        <w:rPr>
          <w:rFonts w:ascii="Calibri" w:eastAsia="Calibri" w:hAnsi="Calibri" w:cs="Calibri"/>
          <w:color w:val="000000"/>
        </w:rPr>
        <w:t>SCHEDULE A</w:t>
      </w:r>
    </w:p>
    <w:p w14:paraId="000000AF" w14:textId="77777777" w:rsidR="00EF0BBA" w:rsidRDefault="00EF0BBA">
      <w:pPr>
        <w:rPr>
          <w:rFonts w:ascii="Calibri" w:eastAsia="Calibri" w:hAnsi="Calibri" w:cs="Calibri"/>
          <w:color w:val="000000"/>
        </w:rPr>
      </w:pPr>
    </w:p>
    <w:p w14:paraId="000000B0" w14:textId="77777777" w:rsidR="00EF0BBA" w:rsidRDefault="00C157DE">
      <w:pPr>
        <w:rPr>
          <w:rFonts w:ascii="Calibri" w:eastAsia="Calibri" w:hAnsi="Calibri" w:cs="Calibri"/>
          <w:color w:val="000000"/>
        </w:rPr>
      </w:pPr>
      <w:r>
        <w:rPr>
          <w:rFonts w:ascii="Calibri" w:eastAsia="Calibri" w:hAnsi="Calibri" w:cs="Calibri"/>
          <w:color w:val="000000"/>
        </w:rPr>
        <w:t>Load-in: _______________________________________________________</w:t>
      </w:r>
    </w:p>
    <w:p w14:paraId="000000B1" w14:textId="77777777" w:rsidR="00EF0BBA" w:rsidRDefault="00EF0BBA">
      <w:pPr>
        <w:rPr>
          <w:rFonts w:ascii="Calibri" w:eastAsia="Calibri" w:hAnsi="Calibri" w:cs="Calibri"/>
          <w:color w:val="000000"/>
        </w:rPr>
      </w:pPr>
    </w:p>
    <w:p w14:paraId="000000B2" w14:textId="77777777" w:rsidR="00EF0BBA" w:rsidRDefault="00C157DE">
      <w:pPr>
        <w:tabs>
          <w:tab w:val="left" w:pos="900"/>
          <w:tab w:val="left" w:pos="5040"/>
        </w:tabs>
        <w:rPr>
          <w:rFonts w:ascii="Calibri" w:eastAsia="Calibri" w:hAnsi="Calibri" w:cs="Calibri"/>
          <w:color w:val="000000"/>
        </w:rPr>
      </w:pPr>
      <w:r>
        <w:rPr>
          <w:rFonts w:ascii="Calibri" w:eastAsia="Calibri" w:hAnsi="Calibri" w:cs="Calibri"/>
          <w:color w:val="000000"/>
        </w:rPr>
        <w:t>Date(s)</w:t>
      </w:r>
      <w:r>
        <w:rPr>
          <w:rFonts w:ascii="Calibri" w:eastAsia="Calibri" w:hAnsi="Calibri" w:cs="Calibri"/>
        </w:rPr>
        <w:t>: _______________________________________________________</w:t>
      </w:r>
      <w:r>
        <w:rPr>
          <w:rFonts w:ascii="Calibri" w:eastAsia="Calibri" w:hAnsi="Calibri" w:cs="Calibri"/>
          <w:color w:val="000000"/>
          <w:u w:val="single"/>
        </w:rPr>
        <w:tab/>
      </w:r>
    </w:p>
    <w:p w14:paraId="000000B3" w14:textId="77777777" w:rsidR="00EF0BBA" w:rsidRDefault="00EF0BBA">
      <w:pPr>
        <w:rPr>
          <w:rFonts w:ascii="Calibri" w:eastAsia="Calibri" w:hAnsi="Calibri" w:cs="Calibri"/>
          <w:color w:val="000000"/>
        </w:rPr>
      </w:pPr>
    </w:p>
    <w:p w14:paraId="000000B4" w14:textId="77777777" w:rsidR="00EF0BBA" w:rsidRDefault="00EF0BBA">
      <w:pPr>
        <w:rPr>
          <w:rFonts w:ascii="Calibri" w:eastAsia="Calibri" w:hAnsi="Calibri" w:cs="Calibri"/>
          <w:color w:val="000000"/>
        </w:rPr>
      </w:pPr>
    </w:p>
    <w:p w14:paraId="000000B5" w14:textId="77777777" w:rsidR="00EF0BBA" w:rsidRDefault="00C157DE">
      <w:pPr>
        <w:tabs>
          <w:tab w:val="left" w:pos="900"/>
          <w:tab w:val="left" w:pos="5040"/>
        </w:tabs>
        <w:rPr>
          <w:rFonts w:ascii="Calibri" w:eastAsia="Calibri" w:hAnsi="Calibri" w:cs="Calibri"/>
          <w:color w:val="000000"/>
        </w:rPr>
      </w:pPr>
      <w:r>
        <w:rPr>
          <w:rFonts w:ascii="Calibri" w:eastAsia="Calibri" w:hAnsi="Calibri" w:cs="Calibri"/>
          <w:color w:val="000000"/>
        </w:rPr>
        <w:t xml:space="preserve">Time(s): _______________________________________________________ </w:t>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rPr>
        <w:tab/>
      </w:r>
    </w:p>
    <w:p w14:paraId="000000B6" w14:textId="77777777" w:rsidR="00EF0BBA" w:rsidRDefault="00EF0BBA">
      <w:pPr>
        <w:rPr>
          <w:rFonts w:ascii="Calibri" w:eastAsia="Calibri" w:hAnsi="Calibri" w:cs="Calibri"/>
          <w:color w:val="000000"/>
        </w:rPr>
      </w:pPr>
    </w:p>
    <w:p w14:paraId="000000B7" w14:textId="77777777" w:rsidR="00EF0BBA" w:rsidRDefault="00C157DE">
      <w:pPr>
        <w:rPr>
          <w:rFonts w:ascii="Calibri" w:eastAsia="Calibri" w:hAnsi="Calibri" w:cs="Calibri"/>
          <w:color w:val="000000"/>
        </w:rPr>
      </w:pPr>
      <w:r>
        <w:rPr>
          <w:rFonts w:ascii="Calibri" w:eastAsia="Calibri" w:hAnsi="Calibri" w:cs="Calibri"/>
        </w:rPr>
        <w:tab/>
        <w:t>_______________________________________________________</w:t>
      </w:r>
    </w:p>
    <w:p w14:paraId="000000B8" w14:textId="77777777" w:rsidR="00EF0BBA" w:rsidRDefault="00EF0BBA">
      <w:pPr>
        <w:rPr>
          <w:rFonts w:ascii="Calibri" w:eastAsia="Calibri" w:hAnsi="Calibri" w:cs="Calibri"/>
          <w:color w:val="000000"/>
        </w:rPr>
      </w:pPr>
    </w:p>
    <w:p w14:paraId="000000B9" w14:textId="77777777" w:rsidR="00EF0BBA" w:rsidRDefault="00C157DE">
      <w:pPr>
        <w:rPr>
          <w:rFonts w:ascii="Calibri" w:eastAsia="Calibri" w:hAnsi="Calibri" w:cs="Calibri"/>
          <w:color w:val="000000"/>
        </w:rPr>
      </w:pPr>
      <w:r>
        <w:rPr>
          <w:rFonts w:ascii="Calibri" w:eastAsia="Calibri" w:hAnsi="Calibri" w:cs="Calibri"/>
          <w:color w:val="000000"/>
        </w:rPr>
        <w:t>Load-out:</w:t>
      </w:r>
      <w:r>
        <w:rPr>
          <w:rFonts w:ascii="Calibri" w:eastAsia="Calibri" w:hAnsi="Calibri" w:cs="Calibri"/>
        </w:rPr>
        <w:t xml:space="preserve"> ______________________________________________________</w:t>
      </w:r>
    </w:p>
    <w:p w14:paraId="000000BA" w14:textId="77777777" w:rsidR="00EF0BBA" w:rsidRDefault="00EF0BBA">
      <w:pPr>
        <w:rPr>
          <w:rFonts w:ascii="Calibri" w:eastAsia="Calibri" w:hAnsi="Calibri" w:cs="Calibri"/>
          <w:color w:val="000000"/>
        </w:rPr>
      </w:pPr>
    </w:p>
    <w:p w14:paraId="000000BB" w14:textId="77777777" w:rsidR="00EF0BBA" w:rsidRDefault="00C157DE">
      <w:pPr>
        <w:tabs>
          <w:tab w:val="left" w:pos="900"/>
          <w:tab w:val="left" w:pos="5040"/>
        </w:tabs>
        <w:rPr>
          <w:rFonts w:ascii="Calibri" w:eastAsia="Calibri" w:hAnsi="Calibri" w:cs="Calibri"/>
          <w:color w:val="000000"/>
        </w:rPr>
      </w:pPr>
      <w:r>
        <w:rPr>
          <w:rFonts w:ascii="Calibri" w:eastAsia="Calibri" w:hAnsi="Calibri" w:cs="Calibri"/>
          <w:color w:val="000000"/>
        </w:rPr>
        <w:t xml:space="preserve">Date(s): </w:t>
      </w:r>
      <w:r>
        <w:rPr>
          <w:rFonts w:ascii="Calibri" w:eastAsia="Calibri" w:hAnsi="Calibri" w:cs="Calibri"/>
        </w:rPr>
        <w:t xml:space="preserve">   ______________________________________________________</w:t>
      </w:r>
      <w:r>
        <w:rPr>
          <w:rFonts w:ascii="Calibri" w:eastAsia="Calibri" w:hAnsi="Calibri" w:cs="Calibri"/>
          <w:color w:val="000000"/>
        </w:rPr>
        <w:tab/>
      </w:r>
      <w:r>
        <w:rPr>
          <w:rFonts w:ascii="Calibri" w:eastAsia="Calibri" w:hAnsi="Calibri" w:cs="Calibri"/>
          <w:color w:val="000000"/>
          <w:u w:val="single"/>
        </w:rPr>
        <w:tab/>
      </w:r>
    </w:p>
    <w:p w14:paraId="000000BC" w14:textId="77777777" w:rsidR="00EF0BBA" w:rsidRDefault="00EF0BBA">
      <w:pPr>
        <w:rPr>
          <w:rFonts w:ascii="Calibri" w:eastAsia="Calibri" w:hAnsi="Calibri" w:cs="Calibri"/>
          <w:color w:val="000000"/>
        </w:rPr>
      </w:pPr>
    </w:p>
    <w:p w14:paraId="000000BD" w14:textId="77777777" w:rsidR="00EF0BBA" w:rsidRDefault="00EF0BBA">
      <w:pPr>
        <w:rPr>
          <w:rFonts w:ascii="Calibri" w:eastAsia="Calibri" w:hAnsi="Calibri" w:cs="Calibri"/>
          <w:color w:val="000000"/>
        </w:rPr>
      </w:pPr>
    </w:p>
    <w:p w14:paraId="000000BE" w14:textId="77777777" w:rsidR="00EF0BBA" w:rsidRDefault="00C157DE">
      <w:pPr>
        <w:tabs>
          <w:tab w:val="left" w:pos="900"/>
          <w:tab w:val="left" w:pos="5040"/>
        </w:tabs>
        <w:rPr>
          <w:rFonts w:ascii="Calibri" w:eastAsia="Calibri" w:hAnsi="Calibri" w:cs="Calibri"/>
        </w:rPr>
      </w:pPr>
      <w:r>
        <w:rPr>
          <w:rFonts w:ascii="Calibri" w:eastAsia="Calibri" w:hAnsi="Calibri" w:cs="Calibri"/>
          <w:color w:val="000000"/>
        </w:rPr>
        <w:t>Time(s)</w:t>
      </w:r>
      <w:r>
        <w:rPr>
          <w:rFonts w:ascii="Calibri" w:eastAsia="Calibri" w:hAnsi="Calibri" w:cs="Calibri"/>
        </w:rPr>
        <w:t>:  _______________________________________________________</w:t>
      </w:r>
    </w:p>
    <w:p w14:paraId="000000BF" w14:textId="77777777" w:rsidR="00EF0BBA" w:rsidRDefault="00EF0BBA">
      <w:pPr>
        <w:tabs>
          <w:tab w:val="left" w:pos="900"/>
          <w:tab w:val="left" w:pos="5040"/>
        </w:tabs>
        <w:rPr>
          <w:rFonts w:ascii="Calibri" w:eastAsia="Calibri" w:hAnsi="Calibri" w:cs="Calibri"/>
          <w:u w:val="single"/>
        </w:rPr>
      </w:pPr>
    </w:p>
    <w:p w14:paraId="000000C0" w14:textId="77777777" w:rsidR="00EF0BBA" w:rsidRDefault="00C157DE">
      <w:pPr>
        <w:tabs>
          <w:tab w:val="left" w:pos="900"/>
          <w:tab w:val="left" w:pos="5040"/>
        </w:tabs>
        <w:rPr>
          <w:rFonts w:ascii="Calibri" w:eastAsia="Calibri" w:hAnsi="Calibri" w:cs="Calibri"/>
          <w:color w:val="000000"/>
        </w:rPr>
      </w:pPr>
      <w:r>
        <w:rPr>
          <w:rFonts w:ascii="Calibri" w:eastAsia="Calibri" w:hAnsi="Calibri" w:cs="Calibri"/>
          <w:u w:val="single"/>
        </w:rPr>
        <w:tab/>
      </w:r>
      <w:r>
        <w:rPr>
          <w:rFonts w:ascii="Calibri" w:eastAsia="Calibri" w:hAnsi="Calibri" w:cs="Calibri"/>
        </w:rPr>
        <w:t>_______________________________________________________</w:t>
      </w:r>
      <w:r>
        <w:rPr>
          <w:rFonts w:ascii="Calibri" w:eastAsia="Calibri" w:hAnsi="Calibri" w:cs="Calibri"/>
          <w:color w:val="000000"/>
          <w:u w:val="single"/>
        </w:rPr>
        <w:tab/>
      </w:r>
    </w:p>
    <w:p w14:paraId="7FD0A480" w14:textId="77777777" w:rsidR="00EF0BBA" w:rsidRDefault="00EF0BBA" w:rsidP="226D77F3">
      <w:pPr>
        <w:rPr>
          <w:rFonts w:ascii="Calibri" w:eastAsia="Calibri" w:hAnsi="Calibri" w:cs="Calibri"/>
          <w:color w:val="000000" w:themeColor="text1"/>
        </w:rPr>
      </w:pPr>
    </w:p>
    <w:p w14:paraId="26B3C9E6" w14:textId="0D2A587F" w:rsidR="562C6980" w:rsidRDefault="562C6980" w:rsidP="562C6980">
      <w:pPr>
        <w:rPr>
          <w:rFonts w:ascii="Calibri" w:eastAsia="Calibri" w:hAnsi="Calibri" w:cs="Calibri"/>
          <w:color w:val="000000" w:themeColor="text1"/>
        </w:rPr>
      </w:pPr>
    </w:p>
    <w:p w14:paraId="000000C3" w14:textId="5835340B" w:rsidR="00EF0BBA" w:rsidRDefault="00C157DE">
      <w:pPr>
        <w:rPr>
          <w:rFonts w:ascii="Calibri" w:eastAsia="Calibri" w:hAnsi="Calibri" w:cs="Calibri"/>
          <w:color w:val="000000"/>
        </w:rPr>
      </w:pPr>
      <w:r w:rsidRPr="133C2910">
        <w:rPr>
          <w:rFonts w:ascii="Calibri" w:eastAsia="Calibri" w:hAnsi="Calibri" w:cs="Calibri"/>
          <w:color w:val="000000" w:themeColor="text1"/>
        </w:rPr>
        <w:t xml:space="preserve">Please list the </w:t>
      </w:r>
      <w:r w:rsidRPr="133C2910">
        <w:rPr>
          <w:rFonts w:ascii="Calibri" w:eastAsia="Calibri" w:hAnsi="Calibri" w:cs="Calibri"/>
          <w:b/>
          <w:bCs/>
          <w:color w:val="000000" w:themeColor="text1"/>
        </w:rPr>
        <w:t>names</w:t>
      </w:r>
      <w:r w:rsidRPr="133C2910">
        <w:rPr>
          <w:rFonts w:ascii="Calibri" w:eastAsia="Calibri" w:hAnsi="Calibri" w:cs="Calibri"/>
          <w:color w:val="000000" w:themeColor="text1"/>
        </w:rPr>
        <w:t xml:space="preserve">, </w:t>
      </w:r>
      <w:r w:rsidRPr="133C2910">
        <w:rPr>
          <w:rFonts w:ascii="Calibri" w:eastAsia="Calibri" w:hAnsi="Calibri" w:cs="Calibri"/>
          <w:b/>
          <w:bCs/>
          <w:color w:val="000000" w:themeColor="text1"/>
        </w:rPr>
        <w:t>home address,</w:t>
      </w:r>
      <w:r w:rsidRPr="133C2910">
        <w:rPr>
          <w:rFonts w:ascii="Calibri" w:eastAsia="Calibri" w:hAnsi="Calibri" w:cs="Calibri"/>
          <w:color w:val="000000" w:themeColor="text1"/>
        </w:rPr>
        <w:t xml:space="preserve"> and </w:t>
      </w:r>
      <w:r w:rsidRPr="133C2910">
        <w:rPr>
          <w:rFonts w:ascii="Calibri" w:eastAsia="Calibri" w:hAnsi="Calibri" w:cs="Calibri"/>
          <w:b/>
          <w:bCs/>
          <w:color w:val="000000" w:themeColor="text1"/>
        </w:rPr>
        <w:t>phone numbers</w:t>
      </w:r>
      <w:r w:rsidRPr="133C2910">
        <w:rPr>
          <w:rFonts w:ascii="Calibri" w:eastAsia="Calibri" w:hAnsi="Calibri" w:cs="Calibri"/>
          <w:color w:val="000000" w:themeColor="text1"/>
        </w:rPr>
        <w:t xml:space="preserve"> or </w:t>
      </w:r>
      <w:r w:rsidRPr="133C2910">
        <w:rPr>
          <w:rFonts w:ascii="Calibri" w:eastAsia="Calibri" w:hAnsi="Calibri" w:cs="Calibri"/>
          <w:b/>
          <w:bCs/>
          <w:color w:val="000000" w:themeColor="text1"/>
        </w:rPr>
        <w:t>email addresses</w:t>
      </w:r>
      <w:r w:rsidRPr="133C2910">
        <w:rPr>
          <w:rFonts w:ascii="Calibri" w:eastAsia="Calibri" w:hAnsi="Calibri" w:cs="Calibri"/>
          <w:color w:val="000000" w:themeColor="text1"/>
        </w:rPr>
        <w:t xml:space="preserve"> of anyone participating in or assisting with the </w:t>
      </w:r>
      <w:r w:rsidR="390643F5" w:rsidRPr="133C2910">
        <w:rPr>
          <w:rFonts w:ascii="Calibri" w:eastAsia="Calibri" w:hAnsi="Calibri" w:cs="Calibri"/>
        </w:rPr>
        <w:t>business</w:t>
      </w:r>
      <w:r w:rsidRPr="133C2910">
        <w:rPr>
          <w:rFonts w:ascii="Calibri" w:eastAsia="Calibri" w:hAnsi="Calibri" w:cs="Calibri"/>
          <w:color w:val="000000" w:themeColor="text1"/>
        </w:rPr>
        <w:t xml:space="preserve">: (e.g. </w:t>
      </w:r>
      <w:r w:rsidR="5DCE8AD4" w:rsidRPr="133C2910">
        <w:rPr>
          <w:rFonts w:ascii="Calibri" w:eastAsia="Calibri" w:hAnsi="Calibri" w:cs="Calibri"/>
          <w:color w:val="000000" w:themeColor="text1"/>
        </w:rPr>
        <w:t>colleagues</w:t>
      </w:r>
      <w:r w:rsidRPr="133C2910">
        <w:rPr>
          <w:rFonts w:ascii="Calibri" w:eastAsia="Calibri" w:hAnsi="Calibri" w:cs="Calibri"/>
          <w:color w:val="000000" w:themeColor="text1"/>
        </w:rPr>
        <w:t xml:space="preserve">, load-in/out help, </w:t>
      </w:r>
      <w:r w:rsidR="46D9453D" w:rsidRPr="133C2910">
        <w:rPr>
          <w:rFonts w:ascii="Calibri" w:eastAsia="Calibri" w:hAnsi="Calibri" w:cs="Calibri"/>
          <w:color w:val="000000" w:themeColor="text1"/>
        </w:rPr>
        <w:t>volunteers</w:t>
      </w:r>
      <w:r w:rsidRPr="133C2910">
        <w:rPr>
          <w:rFonts w:ascii="Calibri" w:eastAsia="Calibri" w:hAnsi="Calibri" w:cs="Calibri"/>
          <w:color w:val="000000" w:themeColor="text1"/>
        </w:rPr>
        <w:t>, reception staff, etc.)</w:t>
      </w:r>
    </w:p>
    <w:p w14:paraId="000000C4" w14:textId="77777777" w:rsidR="00EF0BBA" w:rsidRDefault="00EF0BBA">
      <w:pPr>
        <w:rPr>
          <w:rFonts w:ascii="Calibri" w:eastAsia="Calibri" w:hAnsi="Calibri" w:cs="Calibri"/>
          <w:color w:val="000000"/>
        </w:rPr>
      </w:pPr>
    </w:p>
    <w:p w14:paraId="000000C5" w14:textId="77777777" w:rsidR="00EF0BBA" w:rsidRDefault="00C157DE">
      <w:pPr>
        <w:rPr>
          <w:rFonts w:ascii="Calibri" w:eastAsia="Calibri" w:hAnsi="Calibri" w:cs="Calibri"/>
          <w:color w:val="000000"/>
        </w:rPr>
      </w:pPr>
      <w:r>
        <w:rPr>
          <w:rFonts w:ascii="Calibri" w:eastAsia="Calibri" w:hAnsi="Calibri" w:cs="Calibri"/>
          <w:color w:val="000000"/>
        </w:rPr>
        <w:t xml:space="preserve">Place a * by those people you might lend your key to: </w:t>
      </w:r>
    </w:p>
    <w:p w14:paraId="000000C6" w14:textId="77777777" w:rsidR="00EF0BBA" w:rsidRDefault="00EF0BBA">
      <w:pPr>
        <w:rPr>
          <w:rFonts w:ascii="Calibri" w:eastAsia="Calibri" w:hAnsi="Calibri" w:cs="Calibri"/>
          <w:color w:val="000000"/>
        </w:rPr>
      </w:pPr>
    </w:p>
    <w:p w14:paraId="000000C7" w14:textId="77777777" w:rsidR="00EF0BBA" w:rsidRDefault="00EF0BBA">
      <w:pPr>
        <w:rPr>
          <w:rFonts w:ascii="Calibri" w:eastAsia="Calibri" w:hAnsi="Calibri" w:cs="Calibri"/>
          <w:color w:val="000000"/>
        </w:rPr>
      </w:pPr>
    </w:p>
    <w:p w14:paraId="000000C8" w14:textId="351D6D87" w:rsidR="00EF0BBA" w:rsidRDefault="00C157DE">
      <w:pPr>
        <w:tabs>
          <w:tab w:val="left" w:pos="1440"/>
          <w:tab w:val="left" w:pos="9360"/>
        </w:tabs>
        <w:rPr>
          <w:rFonts w:ascii="Calibri" w:eastAsia="Calibri" w:hAnsi="Calibri" w:cs="Calibri"/>
          <w:color w:val="000000"/>
        </w:rPr>
      </w:pPr>
      <w:r w:rsidRPr="133C2910">
        <w:rPr>
          <w:rFonts w:ascii="Calibri" w:eastAsia="Calibri" w:hAnsi="Calibri" w:cs="Calibri"/>
          <w:color w:val="000000" w:themeColor="text1"/>
        </w:rPr>
        <w:t xml:space="preserve">Additional </w:t>
      </w:r>
      <w:r w:rsidR="4DEF08D8" w:rsidRPr="133C2910">
        <w:rPr>
          <w:rFonts w:ascii="Calibri" w:eastAsia="Calibri" w:hAnsi="Calibri" w:cs="Calibri"/>
          <w:color w:val="000000" w:themeColor="text1"/>
        </w:rPr>
        <w:t>Colleagues</w:t>
      </w:r>
      <w:r w:rsidRPr="133C2910">
        <w:rPr>
          <w:rFonts w:ascii="Calibri" w:eastAsia="Calibri" w:hAnsi="Calibri" w:cs="Calibri"/>
          <w:color w:val="000000" w:themeColor="text1"/>
        </w:rPr>
        <w:t>:</w:t>
      </w:r>
    </w:p>
    <w:p w14:paraId="000000C9" w14:textId="77777777" w:rsidR="00EF0BBA" w:rsidRDefault="00C157DE">
      <w:pPr>
        <w:tabs>
          <w:tab w:val="left" w:pos="1440"/>
          <w:tab w:val="left" w:pos="9360"/>
        </w:tabs>
        <w:rPr>
          <w:rFonts w:ascii="Calibri" w:eastAsia="Calibri" w:hAnsi="Calibri" w:cs="Calibri"/>
          <w:color w:val="000000"/>
          <w:u w:val="single"/>
        </w:rPr>
      </w:pPr>
      <w:r>
        <w:rPr>
          <w:rFonts w:ascii="Calibri" w:eastAsia="Calibri" w:hAnsi="Calibri" w:cs="Calibri"/>
          <w:color w:val="000000"/>
        </w:rPr>
        <w:tab/>
      </w:r>
      <w:r>
        <w:rPr>
          <w:rFonts w:ascii="Calibri" w:eastAsia="Calibri" w:hAnsi="Calibri" w:cs="Calibri"/>
          <w:color w:val="000000"/>
          <w:u w:val="single"/>
        </w:rPr>
        <w:tab/>
      </w:r>
    </w:p>
    <w:p w14:paraId="000000CA" w14:textId="77777777" w:rsidR="00EF0BBA" w:rsidRDefault="00C157DE">
      <w:pPr>
        <w:tabs>
          <w:tab w:val="left" w:pos="1440"/>
          <w:tab w:val="left" w:pos="9360"/>
        </w:tabs>
        <w:rPr>
          <w:rFonts w:ascii="Calibri" w:eastAsia="Calibri" w:hAnsi="Calibri" w:cs="Calibri"/>
          <w:color w:val="000000"/>
          <w:u w:val="single"/>
        </w:rPr>
      </w:pPr>
      <w:r>
        <w:rPr>
          <w:rFonts w:ascii="Calibri" w:eastAsia="Calibri" w:hAnsi="Calibri" w:cs="Calibri"/>
          <w:color w:val="000000"/>
        </w:rPr>
        <w:tab/>
      </w:r>
      <w:r>
        <w:rPr>
          <w:rFonts w:ascii="Calibri" w:eastAsia="Calibri" w:hAnsi="Calibri" w:cs="Calibri"/>
        </w:rPr>
        <w:t>_______________________________________________________</w:t>
      </w:r>
    </w:p>
    <w:p w14:paraId="000000CB" w14:textId="77777777" w:rsidR="00EF0BBA" w:rsidRDefault="00C157DE">
      <w:pPr>
        <w:tabs>
          <w:tab w:val="left" w:pos="1440"/>
          <w:tab w:val="left" w:pos="9360"/>
        </w:tabs>
        <w:rPr>
          <w:rFonts w:ascii="Calibri" w:eastAsia="Calibri" w:hAnsi="Calibri" w:cs="Calibri"/>
          <w:color w:val="000000"/>
        </w:rPr>
      </w:pPr>
      <w:r>
        <w:rPr>
          <w:rFonts w:ascii="Calibri" w:eastAsia="Calibri" w:hAnsi="Calibri" w:cs="Calibri"/>
          <w:color w:val="000000"/>
        </w:rPr>
        <w:tab/>
      </w:r>
    </w:p>
    <w:p w14:paraId="000000CC" w14:textId="77777777" w:rsidR="00EF0BBA" w:rsidRDefault="00C157DE">
      <w:pPr>
        <w:tabs>
          <w:tab w:val="left" w:pos="1440"/>
          <w:tab w:val="left" w:pos="9360"/>
        </w:tabs>
        <w:rPr>
          <w:rFonts w:ascii="Calibri" w:eastAsia="Calibri" w:hAnsi="Calibri" w:cs="Calibri"/>
          <w:color w:val="000000"/>
          <w:u w:val="single"/>
        </w:rPr>
      </w:pPr>
      <w:r>
        <w:rPr>
          <w:rFonts w:ascii="Calibri" w:eastAsia="Calibri" w:hAnsi="Calibri" w:cs="Calibri"/>
          <w:color w:val="000000"/>
        </w:rPr>
        <w:tab/>
      </w:r>
      <w:r>
        <w:rPr>
          <w:rFonts w:ascii="Calibri" w:eastAsia="Calibri" w:hAnsi="Calibri" w:cs="Calibri"/>
        </w:rPr>
        <w:t>_______________________________________________________</w:t>
      </w:r>
      <w:r>
        <w:rPr>
          <w:rFonts w:ascii="Calibri" w:eastAsia="Calibri" w:hAnsi="Calibri" w:cs="Calibri"/>
          <w:color w:val="000000"/>
          <w:u w:val="single"/>
        </w:rPr>
        <w:tab/>
      </w:r>
    </w:p>
    <w:p w14:paraId="000000CD" w14:textId="77777777" w:rsidR="00EF0BBA" w:rsidRDefault="00EF0BBA">
      <w:pPr>
        <w:tabs>
          <w:tab w:val="left" w:pos="1440"/>
          <w:tab w:val="left" w:pos="9360"/>
        </w:tabs>
        <w:rPr>
          <w:rFonts w:ascii="Calibri" w:eastAsia="Calibri" w:hAnsi="Calibri" w:cs="Calibri"/>
          <w:color w:val="000000"/>
          <w:u w:val="single"/>
        </w:rPr>
      </w:pPr>
    </w:p>
    <w:p w14:paraId="000000CE" w14:textId="77777777" w:rsidR="00EF0BBA" w:rsidRDefault="00C157DE">
      <w:pPr>
        <w:tabs>
          <w:tab w:val="left" w:pos="1440"/>
          <w:tab w:val="left" w:pos="9360"/>
        </w:tabs>
        <w:rPr>
          <w:rFonts w:ascii="Calibri" w:eastAsia="Calibri" w:hAnsi="Calibri" w:cs="Calibri"/>
          <w:color w:val="000000"/>
          <w:u w:val="single"/>
        </w:rPr>
      </w:pPr>
      <w:r>
        <w:rPr>
          <w:rFonts w:ascii="Calibri" w:eastAsia="Calibri" w:hAnsi="Calibri" w:cs="Calibri"/>
          <w:u w:val="single"/>
        </w:rPr>
        <w:tab/>
      </w:r>
      <w:r>
        <w:rPr>
          <w:rFonts w:ascii="Calibri" w:eastAsia="Calibri" w:hAnsi="Calibri" w:cs="Calibri"/>
        </w:rPr>
        <w:t>_______________________________________________________</w:t>
      </w:r>
    </w:p>
    <w:p w14:paraId="000000CF" w14:textId="77777777" w:rsidR="00EF0BBA" w:rsidRDefault="00C157DE">
      <w:pPr>
        <w:tabs>
          <w:tab w:val="left" w:pos="1440"/>
          <w:tab w:val="left" w:pos="9360"/>
        </w:tabs>
        <w:rPr>
          <w:rFonts w:ascii="Calibri" w:eastAsia="Calibri" w:hAnsi="Calibri" w:cs="Calibri"/>
          <w:color w:val="000000"/>
          <w:u w:val="single"/>
        </w:rPr>
      </w:pPr>
      <w:r>
        <w:rPr>
          <w:rFonts w:ascii="Calibri" w:eastAsia="Calibri" w:hAnsi="Calibri" w:cs="Calibri"/>
          <w:color w:val="000000"/>
        </w:rPr>
        <w:tab/>
      </w:r>
      <w:r>
        <w:rPr>
          <w:rFonts w:ascii="Calibri" w:eastAsia="Calibri" w:hAnsi="Calibri" w:cs="Calibri"/>
          <w:color w:val="000000"/>
          <w:u w:val="single"/>
        </w:rPr>
        <w:tab/>
      </w:r>
    </w:p>
    <w:p w14:paraId="000000D3" w14:textId="77777777" w:rsidR="00EF0BBA" w:rsidRDefault="00EF0BBA">
      <w:pPr>
        <w:tabs>
          <w:tab w:val="left" w:pos="1440"/>
          <w:tab w:val="left" w:pos="9360"/>
        </w:tabs>
        <w:rPr>
          <w:rFonts w:ascii="Calibri" w:eastAsia="Calibri" w:hAnsi="Calibri" w:cs="Calibri"/>
          <w:color w:val="000000"/>
          <w:u w:val="single"/>
        </w:rPr>
      </w:pPr>
    </w:p>
    <w:p w14:paraId="000000D4" w14:textId="77777777" w:rsidR="00EF0BBA" w:rsidRDefault="00C157DE">
      <w:pPr>
        <w:tabs>
          <w:tab w:val="left" w:pos="1440"/>
          <w:tab w:val="left" w:pos="9360"/>
        </w:tabs>
        <w:rPr>
          <w:rFonts w:ascii="Calibri" w:eastAsia="Calibri" w:hAnsi="Calibri" w:cs="Calibri"/>
          <w:color w:val="000000"/>
        </w:rPr>
      </w:pPr>
      <w:r>
        <w:rPr>
          <w:rFonts w:ascii="Calibri" w:eastAsia="Calibri" w:hAnsi="Calibri" w:cs="Calibri"/>
          <w:color w:val="000000"/>
        </w:rPr>
        <w:t>Additional Assistants:</w:t>
      </w:r>
    </w:p>
    <w:p w14:paraId="000000D5" w14:textId="77777777" w:rsidR="00EF0BBA" w:rsidRDefault="00EF0BBA">
      <w:pPr>
        <w:tabs>
          <w:tab w:val="left" w:pos="1440"/>
          <w:tab w:val="left" w:pos="9360"/>
        </w:tabs>
        <w:rPr>
          <w:rFonts w:ascii="Calibri" w:eastAsia="Calibri" w:hAnsi="Calibri" w:cs="Calibri"/>
          <w:color w:val="000000"/>
        </w:rPr>
      </w:pPr>
    </w:p>
    <w:p w14:paraId="000000D6" w14:textId="77777777" w:rsidR="00EF0BBA" w:rsidRDefault="00C157DE">
      <w:pPr>
        <w:tabs>
          <w:tab w:val="left" w:pos="1440"/>
          <w:tab w:val="left" w:pos="9360"/>
        </w:tabs>
        <w:rPr>
          <w:rFonts w:ascii="Calibri" w:eastAsia="Calibri" w:hAnsi="Calibri" w:cs="Calibri"/>
        </w:rPr>
      </w:pPr>
      <w:r>
        <w:rPr>
          <w:rFonts w:ascii="Calibri" w:eastAsia="Calibri" w:hAnsi="Calibri" w:cs="Calibri"/>
        </w:rPr>
        <w:tab/>
        <w:t>_______________________________________________________</w:t>
      </w:r>
    </w:p>
    <w:p w14:paraId="000000D7" w14:textId="77777777" w:rsidR="00EF0BBA" w:rsidRDefault="00EF0BBA">
      <w:pPr>
        <w:tabs>
          <w:tab w:val="left" w:pos="1440"/>
          <w:tab w:val="left" w:pos="9360"/>
        </w:tabs>
        <w:rPr>
          <w:rFonts w:ascii="Calibri" w:eastAsia="Calibri" w:hAnsi="Calibri" w:cs="Calibri"/>
        </w:rPr>
      </w:pPr>
    </w:p>
    <w:p w14:paraId="000000D8" w14:textId="77777777" w:rsidR="00EF0BBA" w:rsidRDefault="00C157DE">
      <w:pPr>
        <w:tabs>
          <w:tab w:val="left" w:pos="1440"/>
          <w:tab w:val="left" w:pos="9360"/>
        </w:tabs>
        <w:rPr>
          <w:rFonts w:ascii="Calibri" w:eastAsia="Calibri" w:hAnsi="Calibri" w:cs="Calibri"/>
        </w:rPr>
      </w:pPr>
      <w:r>
        <w:rPr>
          <w:rFonts w:ascii="Calibri" w:eastAsia="Calibri" w:hAnsi="Calibri" w:cs="Calibri"/>
        </w:rPr>
        <w:tab/>
        <w:t>_______________________________________________________</w:t>
      </w:r>
    </w:p>
    <w:p w14:paraId="000000D9" w14:textId="77777777" w:rsidR="00EF0BBA" w:rsidRDefault="00EF0BBA">
      <w:pPr>
        <w:tabs>
          <w:tab w:val="left" w:pos="1440"/>
          <w:tab w:val="left" w:pos="9360"/>
        </w:tabs>
        <w:rPr>
          <w:rFonts w:ascii="Calibri" w:eastAsia="Calibri" w:hAnsi="Calibri" w:cs="Calibri"/>
        </w:rPr>
      </w:pPr>
    </w:p>
    <w:p w14:paraId="000000DA" w14:textId="77777777" w:rsidR="00EF0BBA" w:rsidRDefault="00C157DE">
      <w:pPr>
        <w:tabs>
          <w:tab w:val="left" w:pos="1440"/>
          <w:tab w:val="left" w:pos="9360"/>
        </w:tabs>
        <w:rPr>
          <w:rFonts w:ascii="Calibri" w:eastAsia="Calibri" w:hAnsi="Calibri" w:cs="Calibri"/>
        </w:rPr>
      </w:pPr>
      <w:r>
        <w:rPr>
          <w:rFonts w:ascii="Calibri" w:eastAsia="Calibri" w:hAnsi="Calibri" w:cs="Calibri"/>
        </w:rPr>
        <w:tab/>
        <w:t>_______________________________________________________</w:t>
      </w:r>
    </w:p>
    <w:p w14:paraId="000000DB" w14:textId="77777777" w:rsidR="00EF0BBA" w:rsidRDefault="00EF0BBA">
      <w:pPr>
        <w:tabs>
          <w:tab w:val="left" w:pos="1440"/>
          <w:tab w:val="left" w:pos="9360"/>
        </w:tabs>
        <w:rPr>
          <w:rFonts w:ascii="Calibri" w:eastAsia="Calibri" w:hAnsi="Calibri" w:cs="Calibri"/>
        </w:rPr>
      </w:pPr>
    </w:p>
    <w:p w14:paraId="000000DF" w14:textId="77777777" w:rsidR="00EF0BBA" w:rsidRDefault="00EF0BBA">
      <w:pPr>
        <w:tabs>
          <w:tab w:val="left" w:pos="1440"/>
          <w:tab w:val="left" w:pos="9360"/>
        </w:tabs>
        <w:rPr>
          <w:rFonts w:ascii="Calibri" w:eastAsia="Calibri" w:hAnsi="Calibri" w:cs="Calibri"/>
          <w:color w:val="000000"/>
          <w:u w:val="single"/>
        </w:rPr>
      </w:pPr>
    </w:p>
    <w:p w14:paraId="000000E0" w14:textId="477BBF0D" w:rsidR="00EF0BBA" w:rsidRDefault="00EF0BBA">
      <w:pPr>
        <w:tabs>
          <w:tab w:val="left" w:pos="1440"/>
          <w:tab w:val="left" w:pos="9360"/>
        </w:tabs>
        <w:rPr>
          <w:rFonts w:ascii="Calibri" w:eastAsia="Calibri" w:hAnsi="Calibri" w:cs="Calibri"/>
          <w:color w:val="000000"/>
          <w:u w:val="single"/>
        </w:rPr>
      </w:pPr>
    </w:p>
    <w:p w14:paraId="715D36C1" w14:textId="200A6C92" w:rsidR="00021688" w:rsidRDefault="00021688">
      <w:pPr>
        <w:tabs>
          <w:tab w:val="left" w:pos="1440"/>
          <w:tab w:val="left" w:pos="9360"/>
        </w:tabs>
        <w:rPr>
          <w:rFonts w:ascii="Calibri" w:eastAsia="Calibri" w:hAnsi="Calibri" w:cs="Calibri"/>
          <w:color w:val="000000"/>
          <w:u w:val="single"/>
        </w:rPr>
      </w:pPr>
    </w:p>
    <w:p w14:paraId="4AF3EA97" w14:textId="0A7B7CA0" w:rsidR="00021688" w:rsidRDefault="00021688">
      <w:pPr>
        <w:tabs>
          <w:tab w:val="left" w:pos="1440"/>
          <w:tab w:val="left" w:pos="9360"/>
        </w:tabs>
        <w:rPr>
          <w:rFonts w:ascii="Calibri" w:eastAsia="Calibri" w:hAnsi="Calibri" w:cs="Calibri"/>
          <w:color w:val="000000"/>
          <w:u w:val="single"/>
        </w:rPr>
      </w:pPr>
    </w:p>
    <w:p w14:paraId="3E68AA77" w14:textId="506074BE" w:rsidR="00021688" w:rsidRDefault="00021688">
      <w:pPr>
        <w:tabs>
          <w:tab w:val="left" w:pos="1440"/>
          <w:tab w:val="left" w:pos="9360"/>
        </w:tabs>
        <w:rPr>
          <w:rFonts w:ascii="Calibri" w:eastAsia="Calibri" w:hAnsi="Calibri" w:cs="Calibri"/>
          <w:color w:val="000000"/>
          <w:u w:val="single"/>
        </w:rPr>
      </w:pPr>
    </w:p>
    <w:p w14:paraId="000000E1" w14:textId="77777777" w:rsidR="00EF0BBA" w:rsidRDefault="00C157DE" w:rsidP="226D77F3">
      <w:pPr>
        <w:tabs>
          <w:tab w:val="left" w:pos="1440"/>
          <w:tab w:val="left" w:pos="9360"/>
        </w:tabs>
        <w:rPr>
          <w:rFonts w:ascii="Calibri" w:eastAsia="Calibri" w:hAnsi="Calibri" w:cs="Calibri"/>
          <w:b/>
          <w:bCs/>
          <w:color w:val="000000"/>
          <w:u w:val="single"/>
        </w:rPr>
      </w:pPr>
      <w:r w:rsidRPr="226D77F3">
        <w:rPr>
          <w:rFonts w:ascii="Calibri" w:eastAsia="Calibri" w:hAnsi="Calibri" w:cs="Calibri"/>
          <w:b/>
          <w:bCs/>
          <w:color w:val="000000"/>
        </w:rPr>
        <w:t>APPENDIX B</w:t>
      </w:r>
    </w:p>
    <w:p w14:paraId="000000E2" w14:textId="77777777" w:rsidR="00EF0BBA" w:rsidRDefault="00C157DE">
      <w:pPr>
        <w:rPr>
          <w:rFonts w:ascii="Calibri" w:eastAsia="Calibri" w:hAnsi="Calibri" w:cs="Calibri"/>
          <w:color w:val="000000"/>
        </w:rPr>
      </w:pPr>
      <w:r>
        <w:rPr>
          <w:rFonts w:ascii="Calibri" w:eastAsia="Calibri" w:hAnsi="Calibri" w:cs="Calibri"/>
          <w:color w:val="000000"/>
        </w:rPr>
        <w:t>DOs and DO NOTs</w:t>
      </w:r>
    </w:p>
    <w:p w14:paraId="000000E3" w14:textId="77777777" w:rsidR="00EF0BBA" w:rsidRDefault="00EF0BBA">
      <w:pPr>
        <w:rPr>
          <w:rFonts w:ascii="Calibri" w:eastAsia="Calibri" w:hAnsi="Calibri" w:cs="Calibri"/>
          <w:color w:val="000000"/>
        </w:rPr>
      </w:pPr>
    </w:p>
    <w:p w14:paraId="000000E4" w14:textId="77777777" w:rsidR="00EF0BBA" w:rsidRDefault="00C157DE">
      <w:pPr>
        <w:rPr>
          <w:rFonts w:ascii="Calibri" w:eastAsia="Calibri" w:hAnsi="Calibri" w:cs="Calibri"/>
          <w:color w:val="000000"/>
        </w:rPr>
      </w:pPr>
      <w:r>
        <w:rPr>
          <w:rFonts w:ascii="Calibri" w:eastAsia="Calibri" w:hAnsi="Calibri" w:cs="Calibri"/>
          <w:color w:val="000000"/>
        </w:rPr>
        <w:t xml:space="preserve">DO follow all instructions from Chashama staff. </w:t>
      </w:r>
    </w:p>
    <w:p w14:paraId="000000E5" w14:textId="77777777" w:rsidR="00EF0BBA" w:rsidRDefault="00C157DE">
      <w:pPr>
        <w:rPr>
          <w:rFonts w:ascii="Calibri" w:eastAsia="Calibri" w:hAnsi="Calibri" w:cs="Calibri"/>
          <w:color w:val="000000"/>
        </w:rPr>
      </w:pPr>
      <w:r>
        <w:rPr>
          <w:rFonts w:ascii="Calibri" w:eastAsia="Calibri" w:hAnsi="Calibri" w:cs="Calibri"/>
          <w:color w:val="000000"/>
        </w:rPr>
        <w:t>DO credit Chashama in all press and publicity materials.</w:t>
      </w:r>
    </w:p>
    <w:p w14:paraId="000000E6" w14:textId="77777777" w:rsidR="00EF0BBA" w:rsidRDefault="00C157DE">
      <w:pPr>
        <w:shd w:val="clear" w:color="auto" w:fill="FFFFFF"/>
        <w:rPr>
          <w:color w:val="000000"/>
          <w:sz w:val="20"/>
          <w:szCs w:val="20"/>
        </w:rPr>
      </w:pPr>
      <w:r>
        <w:rPr>
          <w:rFonts w:ascii="Calibri" w:eastAsia="Calibri" w:hAnsi="Calibri" w:cs="Calibri"/>
          <w:color w:val="000000"/>
        </w:rPr>
        <w:t>DO have all press approved by Chashama prior to release.</w:t>
      </w:r>
      <w:r>
        <w:rPr>
          <w:rFonts w:ascii="Calibri" w:eastAsia="Calibri" w:hAnsi="Calibri" w:cs="Calibri"/>
          <w:color w:val="000000"/>
        </w:rPr>
        <w:tab/>
      </w:r>
    </w:p>
    <w:p w14:paraId="000000E7" w14:textId="77777777" w:rsidR="00EF0BBA" w:rsidRDefault="00EF0BBA">
      <w:pPr>
        <w:tabs>
          <w:tab w:val="left" w:pos="7884"/>
        </w:tabs>
        <w:rPr>
          <w:rFonts w:ascii="Calibri" w:eastAsia="Calibri" w:hAnsi="Calibri" w:cs="Calibri"/>
          <w:color w:val="000000"/>
        </w:rPr>
      </w:pPr>
    </w:p>
    <w:p w14:paraId="000000E8" w14:textId="77777777" w:rsidR="00EF0BBA" w:rsidRDefault="00C157DE">
      <w:pPr>
        <w:rPr>
          <w:rFonts w:ascii="Calibri" w:eastAsia="Calibri" w:hAnsi="Calibri" w:cs="Calibri"/>
          <w:color w:val="000000"/>
        </w:rPr>
      </w:pPr>
      <w:r>
        <w:rPr>
          <w:rFonts w:ascii="Calibri" w:eastAsia="Calibri" w:hAnsi="Calibri" w:cs="Calibri"/>
          <w:color w:val="000000"/>
        </w:rPr>
        <w:t>DO have all your events approved, in writing, by Chashama at least 1 week before the event.</w:t>
      </w:r>
    </w:p>
    <w:p w14:paraId="000000E9" w14:textId="58A1784F" w:rsidR="00EF0BBA" w:rsidRDefault="00C157DE">
      <w:pPr>
        <w:rPr>
          <w:rFonts w:ascii="Calibri" w:eastAsia="Calibri" w:hAnsi="Calibri" w:cs="Calibri"/>
          <w:color w:val="000000"/>
        </w:rPr>
      </w:pPr>
      <w:r w:rsidRPr="133C2910">
        <w:rPr>
          <w:rFonts w:ascii="Calibri" w:eastAsia="Calibri" w:hAnsi="Calibri" w:cs="Calibri"/>
          <w:color w:val="000000" w:themeColor="text1"/>
        </w:rPr>
        <w:t xml:space="preserve">DO purchase insurance if you are concerned for the safety of the </w:t>
      </w:r>
      <w:r w:rsidR="46183468" w:rsidRPr="133C2910">
        <w:rPr>
          <w:rFonts w:ascii="Calibri" w:eastAsia="Calibri" w:hAnsi="Calibri" w:cs="Calibri"/>
          <w:color w:val="000000" w:themeColor="text1"/>
        </w:rPr>
        <w:t>products</w:t>
      </w:r>
      <w:r w:rsidRPr="133C2910">
        <w:rPr>
          <w:rFonts w:ascii="Calibri" w:eastAsia="Calibri" w:hAnsi="Calibri" w:cs="Calibri"/>
          <w:color w:val="000000" w:themeColor="text1"/>
        </w:rPr>
        <w:t>.</w:t>
      </w:r>
    </w:p>
    <w:p w14:paraId="000000EA" w14:textId="77777777" w:rsidR="00EF0BBA" w:rsidRDefault="00C157DE">
      <w:pPr>
        <w:rPr>
          <w:rFonts w:ascii="Calibri" w:eastAsia="Calibri" w:hAnsi="Calibri" w:cs="Calibri"/>
          <w:color w:val="000000"/>
        </w:rPr>
      </w:pPr>
      <w:r>
        <w:rPr>
          <w:rFonts w:ascii="Calibri" w:eastAsia="Calibri" w:hAnsi="Calibri" w:cs="Calibri"/>
          <w:color w:val="000000"/>
        </w:rPr>
        <w:t>DO have all construction approved by Chashama.</w:t>
      </w:r>
    </w:p>
    <w:p w14:paraId="000000EB" w14:textId="77777777" w:rsidR="00EF0BBA" w:rsidRDefault="00EF0BBA">
      <w:pPr>
        <w:rPr>
          <w:rFonts w:ascii="Calibri" w:eastAsia="Calibri" w:hAnsi="Calibri" w:cs="Calibri"/>
          <w:color w:val="000000"/>
        </w:rPr>
      </w:pPr>
    </w:p>
    <w:p w14:paraId="000000EC" w14:textId="77777777" w:rsidR="00EF0BBA" w:rsidRDefault="00C157DE">
      <w:pPr>
        <w:rPr>
          <w:rFonts w:ascii="Calibri" w:eastAsia="Calibri" w:hAnsi="Calibri" w:cs="Calibri"/>
          <w:color w:val="000000"/>
        </w:rPr>
      </w:pPr>
      <w:r>
        <w:rPr>
          <w:rFonts w:ascii="Calibri" w:eastAsia="Calibri" w:hAnsi="Calibri" w:cs="Calibri"/>
          <w:color w:val="000000"/>
        </w:rPr>
        <w:t>DO only use the area(s) defined as Licensed Area in this agreement.</w:t>
      </w:r>
    </w:p>
    <w:p w14:paraId="000000ED" w14:textId="77777777" w:rsidR="00EF0BBA" w:rsidRDefault="00C157DE">
      <w:pPr>
        <w:rPr>
          <w:rFonts w:ascii="Calibri" w:eastAsia="Calibri" w:hAnsi="Calibri" w:cs="Calibri"/>
          <w:color w:val="000000"/>
        </w:rPr>
      </w:pPr>
      <w:r>
        <w:rPr>
          <w:rFonts w:ascii="Calibri" w:eastAsia="Calibri" w:hAnsi="Calibri" w:cs="Calibri"/>
          <w:color w:val="000000"/>
        </w:rPr>
        <w:t xml:space="preserve">DO use the space as a presentation space only. </w:t>
      </w:r>
    </w:p>
    <w:p w14:paraId="000000EE" w14:textId="77777777" w:rsidR="00EF0BBA" w:rsidRDefault="00C157DE">
      <w:pPr>
        <w:rPr>
          <w:rFonts w:ascii="Calibri" w:eastAsia="Calibri" w:hAnsi="Calibri" w:cs="Calibri"/>
          <w:color w:val="000000"/>
        </w:rPr>
      </w:pPr>
      <w:r>
        <w:rPr>
          <w:rFonts w:ascii="Calibri" w:eastAsia="Calibri" w:hAnsi="Calibri" w:cs="Calibri"/>
          <w:color w:val="000000"/>
        </w:rPr>
        <w:t>DO respect all the neighbors of Licensed Area. We are guests within their community.</w:t>
      </w:r>
    </w:p>
    <w:p w14:paraId="000000EF" w14:textId="77777777" w:rsidR="00EF0BBA" w:rsidRDefault="00C157DE">
      <w:pPr>
        <w:rPr>
          <w:rFonts w:ascii="Calibri" w:eastAsia="Calibri" w:hAnsi="Calibri" w:cs="Calibri"/>
          <w:color w:val="000000"/>
        </w:rPr>
      </w:pPr>
      <w:r>
        <w:rPr>
          <w:rFonts w:ascii="Calibri" w:eastAsia="Calibri" w:hAnsi="Calibri" w:cs="Calibri"/>
          <w:color w:val="000000"/>
        </w:rPr>
        <w:t>DO keep the building secure – feel free to ask people who they are, or what brings them to the space.</w:t>
      </w:r>
    </w:p>
    <w:p w14:paraId="000000F0" w14:textId="77777777" w:rsidR="00EF0BBA" w:rsidRDefault="00EF0BBA">
      <w:pPr>
        <w:rPr>
          <w:rFonts w:ascii="Calibri" w:eastAsia="Calibri" w:hAnsi="Calibri" w:cs="Calibri"/>
          <w:color w:val="000000"/>
        </w:rPr>
      </w:pPr>
    </w:p>
    <w:p w14:paraId="000000F1" w14:textId="77777777" w:rsidR="00EF0BBA" w:rsidRDefault="00C157DE">
      <w:pPr>
        <w:rPr>
          <w:rFonts w:ascii="Calibri" w:eastAsia="Calibri" w:hAnsi="Calibri" w:cs="Calibri"/>
          <w:color w:val="000000"/>
        </w:rPr>
      </w:pPr>
      <w:r>
        <w:rPr>
          <w:rFonts w:ascii="Calibri" w:eastAsia="Calibri" w:hAnsi="Calibri" w:cs="Calibri"/>
          <w:color w:val="000000"/>
        </w:rPr>
        <w:t>DO load-in and load-out according to schedule agreed to in Agreement.</w:t>
      </w:r>
    </w:p>
    <w:p w14:paraId="000000F2" w14:textId="77777777" w:rsidR="00EF0BBA" w:rsidRDefault="00C157DE">
      <w:pPr>
        <w:rPr>
          <w:rFonts w:ascii="Calibri" w:eastAsia="Calibri" w:hAnsi="Calibri" w:cs="Calibri"/>
          <w:color w:val="000000"/>
        </w:rPr>
      </w:pPr>
      <w:r>
        <w:rPr>
          <w:rFonts w:ascii="Calibri" w:eastAsia="Calibri" w:hAnsi="Calibri" w:cs="Calibri"/>
          <w:color w:val="000000"/>
        </w:rPr>
        <w:t>DO inform gallery sitters and other helpers of the rules in your agreement.</w:t>
      </w:r>
    </w:p>
    <w:p w14:paraId="000000F3" w14:textId="77777777" w:rsidR="00EF0BBA" w:rsidRDefault="00C157DE">
      <w:pPr>
        <w:rPr>
          <w:rFonts w:ascii="Calibri" w:eastAsia="Calibri" w:hAnsi="Calibri" w:cs="Calibri"/>
          <w:color w:val="000000"/>
        </w:rPr>
      </w:pPr>
      <w:r>
        <w:rPr>
          <w:rFonts w:ascii="Calibri" w:eastAsia="Calibri" w:hAnsi="Calibri" w:cs="Calibri"/>
          <w:color w:val="000000"/>
        </w:rPr>
        <w:t>DO leave general lighting on when leaving Licensed Area, while your exhibit is up.</w:t>
      </w:r>
    </w:p>
    <w:p w14:paraId="000000F4" w14:textId="0E92EAAB" w:rsidR="00EF0BBA" w:rsidRDefault="00C157DE">
      <w:pPr>
        <w:rPr>
          <w:rFonts w:ascii="Calibri" w:eastAsia="Calibri" w:hAnsi="Calibri" w:cs="Calibri"/>
          <w:color w:val="000000"/>
        </w:rPr>
      </w:pPr>
      <w:r w:rsidRPr="133C2910">
        <w:rPr>
          <w:rFonts w:ascii="Calibri" w:eastAsia="Calibri" w:hAnsi="Calibri" w:cs="Calibri"/>
          <w:color w:val="000000" w:themeColor="text1"/>
        </w:rPr>
        <w:t xml:space="preserve">DO welcome people into the space, sharing the </w:t>
      </w:r>
      <w:r w:rsidR="2D417B71" w:rsidRPr="133C2910">
        <w:rPr>
          <w:rFonts w:ascii="Calibri" w:eastAsia="Calibri" w:hAnsi="Calibri" w:cs="Calibri"/>
          <w:color w:val="000000" w:themeColor="text1"/>
        </w:rPr>
        <w:t>business</w:t>
      </w:r>
      <w:r w:rsidRPr="133C2910">
        <w:rPr>
          <w:rFonts w:ascii="Calibri" w:eastAsia="Calibri" w:hAnsi="Calibri" w:cs="Calibri"/>
          <w:color w:val="000000" w:themeColor="text1"/>
        </w:rPr>
        <w:t xml:space="preserve"> and Chashama with them.</w:t>
      </w:r>
    </w:p>
    <w:p w14:paraId="000000F5" w14:textId="77777777" w:rsidR="00EF0BBA" w:rsidRDefault="00C157DE">
      <w:pPr>
        <w:rPr>
          <w:rFonts w:ascii="Calibri" w:eastAsia="Calibri" w:hAnsi="Calibri" w:cs="Calibri"/>
          <w:color w:val="000000"/>
        </w:rPr>
      </w:pPr>
      <w:r>
        <w:rPr>
          <w:rFonts w:ascii="Calibri" w:eastAsia="Calibri" w:hAnsi="Calibri" w:cs="Calibri"/>
          <w:color w:val="000000"/>
        </w:rPr>
        <w:t>DO provide extra staff for public events.</w:t>
      </w:r>
    </w:p>
    <w:p w14:paraId="000000F6" w14:textId="77777777" w:rsidR="00EF0BBA" w:rsidRDefault="00C157DE">
      <w:pPr>
        <w:rPr>
          <w:rFonts w:ascii="Calibri" w:eastAsia="Calibri" w:hAnsi="Calibri" w:cs="Calibri"/>
          <w:color w:val="000000"/>
        </w:rPr>
      </w:pPr>
      <w:r>
        <w:rPr>
          <w:rFonts w:ascii="Calibri" w:eastAsia="Calibri" w:hAnsi="Calibri" w:cs="Calibri"/>
          <w:color w:val="000000"/>
        </w:rPr>
        <w:t>DO keep the Licensed Area clean.</w:t>
      </w:r>
    </w:p>
    <w:p w14:paraId="000000F7" w14:textId="77777777" w:rsidR="00EF0BBA" w:rsidRDefault="00C157DE">
      <w:pPr>
        <w:rPr>
          <w:rFonts w:ascii="Calibri" w:eastAsia="Calibri" w:hAnsi="Calibri" w:cs="Calibri"/>
          <w:color w:val="000000"/>
        </w:rPr>
      </w:pPr>
      <w:r>
        <w:rPr>
          <w:rFonts w:ascii="Calibri" w:eastAsia="Calibri" w:hAnsi="Calibri" w:cs="Calibri"/>
          <w:color w:val="000000"/>
        </w:rPr>
        <w:t>DO remove all trash when you leave for the day.</w:t>
      </w:r>
    </w:p>
    <w:p w14:paraId="000000F8" w14:textId="77777777" w:rsidR="00EF0BBA" w:rsidRDefault="00C157DE">
      <w:pPr>
        <w:rPr>
          <w:rFonts w:ascii="Calibri" w:eastAsia="Calibri" w:hAnsi="Calibri" w:cs="Calibri"/>
          <w:color w:val="000000"/>
        </w:rPr>
      </w:pPr>
      <w:r>
        <w:rPr>
          <w:rFonts w:ascii="Calibri" w:eastAsia="Calibri" w:hAnsi="Calibri" w:cs="Calibri"/>
          <w:b/>
          <w:color w:val="000000"/>
        </w:rPr>
        <w:t xml:space="preserve">DO NOT </w:t>
      </w:r>
      <w:r>
        <w:rPr>
          <w:rFonts w:ascii="Calibri" w:eastAsia="Calibri" w:hAnsi="Calibri" w:cs="Calibri"/>
          <w:color w:val="000000"/>
        </w:rPr>
        <w:t>place your trash on the curb or sidewalk unless instructed to by Chashama staff, in writing.</w:t>
      </w:r>
    </w:p>
    <w:p w14:paraId="000000F9" w14:textId="77777777" w:rsidR="00EF0BBA" w:rsidRDefault="00C157DE">
      <w:pPr>
        <w:rPr>
          <w:rFonts w:ascii="Calibri" w:eastAsia="Calibri" w:hAnsi="Calibri" w:cs="Calibri"/>
          <w:color w:val="000000"/>
        </w:rPr>
      </w:pPr>
      <w:r>
        <w:rPr>
          <w:rFonts w:ascii="Calibri" w:eastAsia="Calibri" w:hAnsi="Calibri" w:cs="Calibri"/>
          <w:color w:val="000000"/>
        </w:rPr>
        <w:t>DO remove all of your property and restore the space to a clean state when leaving.</w:t>
      </w:r>
    </w:p>
    <w:p w14:paraId="000000FA" w14:textId="77777777" w:rsidR="00EF0BBA" w:rsidRDefault="00EF0BBA">
      <w:pPr>
        <w:rPr>
          <w:rFonts w:ascii="Calibri" w:eastAsia="Calibri" w:hAnsi="Calibri" w:cs="Calibri"/>
          <w:color w:val="000000"/>
        </w:rPr>
      </w:pPr>
    </w:p>
    <w:p w14:paraId="000000FB" w14:textId="77777777" w:rsidR="00EF0BBA" w:rsidRDefault="00C157DE">
      <w:pPr>
        <w:rPr>
          <w:rFonts w:ascii="Calibri" w:eastAsia="Calibri" w:hAnsi="Calibri" w:cs="Calibri"/>
          <w:b/>
          <w:color w:val="000000"/>
        </w:rPr>
      </w:pPr>
      <w:r>
        <w:rPr>
          <w:rFonts w:ascii="Calibri" w:eastAsia="Calibri" w:hAnsi="Calibri" w:cs="Calibri"/>
          <w:b/>
          <w:color w:val="000000"/>
        </w:rPr>
        <w:t xml:space="preserve">DO neatly spackle, or wood putty, over holes created from your </w:t>
      </w:r>
      <w:r>
        <w:rPr>
          <w:rFonts w:ascii="Calibri" w:eastAsia="Calibri" w:hAnsi="Calibri" w:cs="Calibri"/>
          <w:b/>
        </w:rPr>
        <w:t>Event</w:t>
      </w:r>
      <w:r>
        <w:rPr>
          <w:rFonts w:ascii="Calibri" w:eastAsia="Calibri" w:hAnsi="Calibri" w:cs="Calibri"/>
          <w:b/>
          <w:color w:val="000000"/>
        </w:rPr>
        <w:t>.  Once the spackle, or wood putty, is dry, sand it and paint over the repair using Chashama’s standard white paint. Always neatly tape off and cover the floor, building fixtures, and all other non-painted surfaces such as baseboards, when painting.</w:t>
      </w:r>
    </w:p>
    <w:p w14:paraId="000000FC" w14:textId="77777777" w:rsidR="00EF0BBA" w:rsidRDefault="00EF0BBA">
      <w:pPr>
        <w:rPr>
          <w:rFonts w:ascii="Calibri" w:eastAsia="Calibri" w:hAnsi="Calibri" w:cs="Calibri"/>
          <w:color w:val="000000"/>
        </w:rPr>
      </w:pPr>
    </w:p>
    <w:p w14:paraId="000000FD" w14:textId="77777777" w:rsidR="00EF0BBA" w:rsidRDefault="00C157DE">
      <w:pPr>
        <w:rPr>
          <w:rFonts w:ascii="Calibri" w:eastAsia="Calibri" w:hAnsi="Calibri" w:cs="Calibri"/>
          <w:color w:val="000000"/>
        </w:rPr>
      </w:pPr>
      <w:r>
        <w:rPr>
          <w:rFonts w:ascii="Calibri" w:eastAsia="Calibri" w:hAnsi="Calibri" w:cs="Calibri"/>
          <w:color w:val="000000"/>
        </w:rPr>
        <w:t>DO NOT use any hazardous or flammable materials.</w:t>
      </w:r>
    </w:p>
    <w:p w14:paraId="000000FE" w14:textId="77777777" w:rsidR="00EF0BBA" w:rsidRDefault="00C157DE">
      <w:pPr>
        <w:rPr>
          <w:rFonts w:ascii="Calibri" w:eastAsia="Calibri" w:hAnsi="Calibri" w:cs="Calibri"/>
          <w:color w:val="000000"/>
        </w:rPr>
      </w:pPr>
      <w:r>
        <w:rPr>
          <w:rFonts w:ascii="Calibri" w:eastAsia="Calibri" w:hAnsi="Calibri" w:cs="Calibri"/>
          <w:color w:val="000000"/>
        </w:rPr>
        <w:t>DO NOT use anything that does not belong to you.</w:t>
      </w:r>
    </w:p>
    <w:p w14:paraId="000000FF" w14:textId="77777777" w:rsidR="00EF0BBA" w:rsidRDefault="00C157DE">
      <w:pPr>
        <w:rPr>
          <w:rFonts w:ascii="Calibri" w:eastAsia="Calibri" w:hAnsi="Calibri" w:cs="Calibri"/>
          <w:color w:val="000000"/>
        </w:rPr>
      </w:pPr>
      <w:r>
        <w:rPr>
          <w:rFonts w:ascii="Calibri" w:eastAsia="Calibri" w:hAnsi="Calibri" w:cs="Calibri"/>
          <w:color w:val="000000"/>
        </w:rPr>
        <w:t>DO NOT make copies of the keys or give the keys to someone else. (See paragraph 5)</w:t>
      </w:r>
    </w:p>
    <w:p w14:paraId="00000100" w14:textId="77777777" w:rsidR="00EF0BBA" w:rsidRDefault="00C157DE">
      <w:pPr>
        <w:rPr>
          <w:rFonts w:ascii="Calibri" w:eastAsia="Calibri" w:hAnsi="Calibri" w:cs="Calibri"/>
          <w:color w:val="000000"/>
        </w:rPr>
      </w:pPr>
      <w:r>
        <w:rPr>
          <w:rFonts w:ascii="Calibri" w:eastAsia="Calibri" w:hAnsi="Calibri" w:cs="Calibri"/>
          <w:color w:val="000000"/>
        </w:rPr>
        <w:t>If you need additional keys, contact Chashama.</w:t>
      </w:r>
    </w:p>
    <w:p w14:paraId="00000101" w14:textId="77777777" w:rsidR="00EF0BBA" w:rsidRDefault="00EF0BBA">
      <w:pPr>
        <w:rPr>
          <w:rFonts w:ascii="Calibri" w:eastAsia="Calibri" w:hAnsi="Calibri" w:cs="Calibri"/>
          <w:color w:val="000000"/>
        </w:rPr>
      </w:pPr>
    </w:p>
    <w:p w14:paraId="00000102" w14:textId="77777777" w:rsidR="00EF0BBA" w:rsidRDefault="00C157DE">
      <w:pPr>
        <w:rPr>
          <w:rFonts w:ascii="Calibri" w:eastAsia="Calibri" w:hAnsi="Calibri" w:cs="Calibri"/>
          <w:color w:val="000000"/>
        </w:rPr>
      </w:pPr>
      <w:r>
        <w:rPr>
          <w:rFonts w:ascii="Calibri" w:eastAsia="Calibri" w:hAnsi="Calibri" w:cs="Calibri"/>
          <w:color w:val="000000"/>
        </w:rPr>
        <w:t>DO NOT drill holes larger than 3/8”</w:t>
      </w:r>
    </w:p>
    <w:p w14:paraId="00000103" w14:textId="77777777" w:rsidR="00EF0BBA" w:rsidRDefault="00C157DE">
      <w:pPr>
        <w:rPr>
          <w:rFonts w:ascii="Calibri" w:eastAsia="Calibri" w:hAnsi="Calibri" w:cs="Calibri"/>
          <w:color w:val="000000"/>
        </w:rPr>
      </w:pPr>
      <w:r>
        <w:rPr>
          <w:rFonts w:ascii="Calibri" w:eastAsia="Calibri" w:hAnsi="Calibri" w:cs="Calibri"/>
          <w:color w:val="000000"/>
        </w:rPr>
        <w:t>DO NOT hang anything from the ceiling or building fixtures, including pipes.</w:t>
      </w:r>
    </w:p>
    <w:p w14:paraId="00000104" w14:textId="77777777" w:rsidR="00EF0BBA" w:rsidRDefault="00C157DE">
      <w:pPr>
        <w:rPr>
          <w:rFonts w:ascii="Calibri" w:eastAsia="Calibri" w:hAnsi="Calibri" w:cs="Calibri"/>
          <w:color w:val="000000"/>
        </w:rPr>
      </w:pPr>
      <w:r>
        <w:rPr>
          <w:rFonts w:ascii="Calibri" w:eastAsia="Calibri" w:hAnsi="Calibri" w:cs="Calibri"/>
          <w:color w:val="000000"/>
        </w:rPr>
        <w:t>DO NOT obstruct doorways or hallways.</w:t>
      </w:r>
    </w:p>
    <w:p w14:paraId="00000105" w14:textId="77777777" w:rsidR="00EF0BBA" w:rsidRDefault="00C157DE">
      <w:pPr>
        <w:rPr>
          <w:rFonts w:ascii="Calibri" w:eastAsia="Calibri" w:hAnsi="Calibri" w:cs="Calibri"/>
          <w:color w:val="000000"/>
        </w:rPr>
      </w:pPr>
      <w:r>
        <w:rPr>
          <w:rFonts w:ascii="Calibri" w:eastAsia="Calibri" w:hAnsi="Calibri" w:cs="Calibri"/>
          <w:color w:val="000000"/>
        </w:rPr>
        <w:t>DO NOT use plaster, gloss paints, marker, dyes or inks on any surface of the Licensed Area.</w:t>
      </w:r>
    </w:p>
    <w:p w14:paraId="00000106" w14:textId="77777777" w:rsidR="00EF0BBA" w:rsidRDefault="00C157DE">
      <w:pPr>
        <w:rPr>
          <w:rFonts w:ascii="Calibri" w:eastAsia="Calibri" w:hAnsi="Calibri" w:cs="Calibri"/>
          <w:color w:val="000000"/>
        </w:rPr>
      </w:pPr>
      <w:r>
        <w:rPr>
          <w:rFonts w:ascii="Calibri" w:eastAsia="Calibri" w:hAnsi="Calibri" w:cs="Calibri"/>
          <w:color w:val="000000"/>
        </w:rPr>
        <w:t>DO NOT rewire or disconnect any part of the sound system or lighting.</w:t>
      </w:r>
    </w:p>
    <w:p w14:paraId="00000107" w14:textId="77777777" w:rsidR="00EF0BBA" w:rsidRDefault="00C157DE">
      <w:pPr>
        <w:rPr>
          <w:rFonts w:ascii="Calibri" w:eastAsia="Calibri" w:hAnsi="Calibri" w:cs="Calibri"/>
          <w:color w:val="000000"/>
        </w:rPr>
      </w:pPr>
      <w:r>
        <w:rPr>
          <w:rFonts w:ascii="Calibri" w:eastAsia="Calibri" w:hAnsi="Calibri" w:cs="Calibri"/>
          <w:color w:val="000000"/>
        </w:rPr>
        <w:t xml:space="preserve">DO NOT touch heating units or thermostat without the express permission of the Licensor. </w:t>
      </w:r>
    </w:p>
    <w:p w14:paraId="00000108" w14:textId="77777777" w:rsidR="00EF0BBA" w:rsidRDefault="00EF0BBA">
      <w:pPr>
        <w:rPr>
          <w:rFonts w:ascii="Calibri" w:eastAsia="Calibri" w:hAnsi="Calibri" w:cs="Calibri"/>
          <w:color w:val="000000"/>
        </w:rPr>
      </w:pPr>
    </w:p>
    <w:p w14:paraId="00000109" w14:textId="77777777" w:rsidR="00EF0BBA" w:rsidRDefault="00C157DE">
      <w:pPr>
        <w:rPr>
          <w:rFonts w:ascii="Calibri" w:eastAsia="Calibri" w:hAnsi="Calibri" w:cs="Calibri"/>
          <w:color w:val="000000"/>
        </w:rPr>
      </w:pPr>
      <w:r>
        <w:rPr>
          <w:rFonts w:ascii="Calibri" w:eastAsia="Calibri" w:hAnsi="Calibri" w:cs="Calibri"/>
          <w:color w:val="000000"/>
        </w:rPr>
        <w:t>DO NOT use any open flame or fire.</w:t>
      </w:r>
    </w:p>
    <w:p w14:paraId="0000010A" w14:textId="77777777" w:rsidR="00EF0BBA" w:rsidRDefault="00C157DE">
      <w:pPr>
        <w:rPr>
          <w:rFonts w:ascii="Calibri" w:eastAsia="Calibri" w:hAnsi="Calibri" w:cs="Calibri"/>
          <w:color w:val="000000"/>
        </w:rPr>
      </w:pPr>
      <w:r>
        <w:rPr>
          <w:rFonts w:ascii="Calibri" w:eastAsia="Calibri" w:hAnsi="Calibri" w:cs="Calibri"/>
          <w:color w:val="000000"/>
        </w:rPr>
        <w:t>DO NOT smoke in any part of the building.  This includes smoking from or out of a window or door.</w:t>
      </w:r>
    </w:p>
    <w:p w14:paraId="0000010B" w14:textId="77777777" w:rsidR="00EF0BBA" w:rsidRDefault="00C157DE">
      <w:pPr>
        <w:rPr>
          <w:rFonts w:ascii="Calibri" w:eastAsia="Calibri" w:hAnsi="Calibri" w:cs="Calibri"/>
          <w:color w:val="000000"/>
        </w:rPr>
      </w:pPr>
      <w:r>
        <w:rPr>
          <w:rFonts w:ascii="Calibri" w:eastAsia="Calibri" w:hAnsi="Calibri" w:cs="Calibri"/>
          <w:color w:val="000000"/>
        </w:rPr>
        <w:t>DO NOT sleep in the building.</w:t>
      </w:r>
    </w:p>
    <w:p w14:paraId="0000010C" w14:textId="77777777" w:rsidR="00EF0BBA" w:rsidRDefault="00EF0BBA">
      <w:pPr>
        <w:rPr>
          <w:rFonts w:ascii="Calibri" w:eastAsia="Calibri" w:hAnsi="Calibri" w:cs="Calibri"/>
          <w:color w:val="000000"/>
        </w:rPr>
      </w:pPr>
    </w:p>
    <w:p w14:paraId="0000010D" w14:textId="77777777" w:rsidR="00EF0BBA" w:rsidRDefault="00C157DE">
      <w:pPr>
        <w:rPr>
          <w:rFonts w:ascii="Calibri" w:eastAsia="Calibri" w:hAnsi="Calibri" w:cs="Calibri"/>
          <w:color w:val="000000"/>
        </w:rPr>
      </w:pPr>
      <w:r>
        <w:rPr>
          <w:rFonts w:ascii="Calibri" w:eastAsia="Calibri" w:hAnsi="Calibri" w:cs="Calibri"/>
          <w:color w:val="000000"/>
        </w:rPr>
        <w:t>DO NOT allow alcohol outside of the Licensed Area.</w:t>
      </w:r>
    </w:p>
    <w:p w14:paraId="0000010E" w14:textId="77777777" w:rsidR="00EF0BBA" w:rsidRDefault="00C157DE">
      <w:pPr>
        <w:rPr>
          <w:rFonts w:ascii="Calibri" w:eastAsia="Calibri" w:hAnsi="Calibri" w:cs="Calibri"/>
          <w:color w:val="000000"/>
        </w:rPr>
      </w:pPr>
      <w:r>
        <w:rPr>
          <w:rFonts w:ascii="Calibri" w:eastAsia="Calibri" w:hAnsi="Calibri" w:cs="Calibri"/>
          <w:color w:val="000000"/>
        </w:rPr>
        <w:t>DO NOT use any percussive instruments or play loud music.</w:t>
      </w:r>
    </w:p>
    <w:p w14:paraId="0000010F" w14:textId="77777777" w:rsidR="00EF0BBA" w:rsidRDefault="00C157DE">
      <w:pPr>
        <w:rPr>
          <w:rFonts w:ascii="Calibri" w:eastAsia="Calibri" w:hAnsi="Calibri" w:cs="Calibri"/>
          <w:color w:val="000000"/>
        </w:rPr>
      </w:pPr>
      <w:r>
        <w:rPr>
          <w:rFonts w:ascii="Calibri" w:eastAsia="Calibri" w:hAnsi="Calibri" w:cs="Calibri"/>
          <w:color w:val="000000"/>
        </w:rPr>
        <w:lastRenderedPageBreak/>
        <w:t xml:space="preserve">DO NOT leave any food or food garbage in the Licensed Area overnight. </w:t>
      </w:r>
    </w:p>
    <w:p w14:paraId="00000110" w14:textId="77777777" w:rsidR="00EF0BBA" w:rsidRDefault="00C157DE">
      <w:pPr>
        <w:rPr>
          <w:rFonts w:ascii="Calibri" w:eastAsia="Calibri" w:hAnsi="Calibri" w:cs="Calibri"/>
          <w:color w:val="000000"/>
        </w:rPr>
      </w:pPr>
      <w:r>
        <w:rPr>
          <w:rFonts w:ascii="Calibri" w:eastAsia="Calibri" w:hAnsi="Calibri" w:cs="Calibri"/>
          <w:color w:val="000000"/>
        </w:rPr>
        <w:t xml:space="preserve">DO NOT </w:t>
      </w:r>
      <w:r>
        <w:rPr>
          <w:rFonts w:ascii="Calibri" w:eastAsia="Calibri" w:hAnsi="Calibri" w:cs="Calibri"/>
        </w:rPr>
        <w:t>lock the entrance</w:t>
      </w:r>
      <w:r>
        <w:rPr>
          <w:rFonts w:ascii="Calibri" w:eastAsia="Calibri" w:hAnsi="Calibri" w:cs="Calibri"/>
          <w:color w:val="000000"/>
        </w:rPr>
        <w:t xml:space="preserve">/exit door(s) from the inside when public is in the venue. </w:t>
      </w:r>
      <w:r>
        <w:br w:type="page"/>
      </w:r>
    </w:p>
    <w:p w14:paraId="00000111" w14:textId="77777777" w:rsidR="00EF0BBA" w:rsidRDefault="00EF0BBA">
      <w:pPr>
        <w:rPr>
          <w:rFonts w:ascii="Calibri" w:eastAsia="Calibri" w:hAnsi="Calibri" w:cs="Calibri"/>
        </w:rPr>
      </w:pPr>
    </w:p>
    <w:p w14:paraId="00000112" w14:textId="77777777" w:rsidR="00EF0BBA" w:rsidRDefault="00EF0BBA">
      <w:pPr>
        <w:rPr>
          <w:rFonts w:ascii="Calibri" w:eastAsia="Calibri" w:hAnsi="Calibri" w:cs="Calibri"/>
        </w:rPr>
      </w:pPr>
    </w:p>
    <w:p w14:paraId="4D53E027" w14:textId="77777777" w:rsidR="00021688" w:rsidRDefault="00021688">
      <w:pPr>
        <w:rPr>
          <w:rFonts w:ascii="Calibri" w:eastAsia="Calibri" w:hAnsi="Calibri" w:cs="Calibri"/>
          <w:noProof/>
          <w:color w:val="2B579A"/>
          <w:shd w:val="clear" w:color="auto" w:fill="E6E6E6"/>
        </w:rPr>
      </w:pPr>
    </w:p>
    <w:p w14:paraId="7B591E91" w14:textId="77777777" w:rsidR="00021688" w:rsidRDefault="00021688">
      <w:pPr>
        <w:rPr>
          <w:rFonts w:ascii="Calibri" w:eastAsia="Calibri" w:hAnsi="Calibri" w:cs="Calibri"/>
          <w:noProof/>
          <w:color w:val="2B579A"/>
          <w:shd w:val="clear" w:color="auto" w:fill="E6E6E6"/>
        </w:rPr>
      </w:pPr>
    </w:p>
    <w:p w14:paraId="2383F520" w14:textId="77777777" w:rsidR="00021688" w:rsidRDefault="00021688" w:rsidP="00021688">
      <w:pPr>
        <w:jc w:val="center"/>
        <w:rPr>
          <w:rFonts w:ascii="Calibri" w:eastAsia="Calibri" w:hAnsi="Calibri" w:cs="Calibri"/>
          <w:noProof/>
          <w:color w:val="2B579A"/>
          <w:shd w:val="clear" w:color="auto" w:fill="E6E6E6"/>
        </w:rPr>
      </w:pPr>
    </w:p>
    <w:p w14:paraId="27935FA3" w14:textId="77777777" w:rsidR="00021688" w:rsidRDefault="00021688" w:rsidP="00021688">
      <w:pPr>
        <w:jc w:val="center"/>
        <w:rPr>
          <w:rFonts w:ascii="Calibri" w:eastAsia="Calibri" w:hAnsi="Calibri" w:cs="Calibri"/>
          <w:noProof/>
          <w:color w:val="2B579A"/>
          <w:shd w:val="clear" w:color="auto" w:fill="E6E6E6"/>
        </w:rPr>
      </w:pPr>
    </w:p>
    <w:p w14:paraId="406F7318" w14:textId="77777777" w:rsidR="00021688" w:rsidRDefault="00021688" w:rsidP="00021688">
      <w:pPr>
        <w:jc w:val="center"/>
        <w:rPr>
          <w:rFonts w:ascii="Calibri" w:eastAsia="Calibri" w:hAnsi="Calibri" w:cs="Calibri"/>
          <w:noProof/>
          <w:color w:val="2B579A"/>
          <w:shd w:val="clear" w:color="auto" w:fill="E6E6E6"/>
        </w:rPr>
      </w:pPr>
    </w:p>
    <w:p w14:paraId="00000113" w14:textId="49037EEB" w:rsidR="00EF0BBA" w:rsidRPr="00021688" w:rsidRDefault="00021688" w:rsidP="00021688">
      <w:pPr>
        <w:jc w:val="center"/>
        <w:rPr>
          <w:b/>
          <w:bCs/>
        </w:rPr>
      </w:pPr>
      <w:r w:rsidRPr="00021688">
        <w:rPr>
          <w:b/>
          <w:bCs/>
          <w:noProof/>
          <w:shd w:val="clear" w:color="auto" w:fill="E6E6E6"/>
        </w:rPr>
        <w:t>(Insert Floorplan Here)</w:t>
      </w:r>
    </w:p>
    <w:sectPr w:rsidR="00EF0BBA" w:rsidRPr="00021688">
      <w:headerReference w:type="default" r:id="rId11"/>
      <w:footerReference w:type="default" r:id="rId12"/>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4832" w14:textId="77777777" w:rsidR="00D26699" w:rsidRDefault="00D26699">
      <w:r>
        <w:separator/>
      </w:r>
    </w:p>
  </w:endnote>
  <w:endnote w:type="continuationSeparator" w:id="0">
    <w:p w14:paraId="0BF71163" w14:textId="77777777" w:rsidR="00D26699" w:rsidRDefault="00D2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5" w14:textId="5295770B" w:rsidR="00EF0BBA" w:rsidRDefault="299AE5DD" w:rsidP="299AE5DD">
    <w:pPr>
      <w:pBdr>
        <w:top w:val="nil"/>
        <w:left w:val="nil"/>
        <w:bottom w:val="nil"/>
        <w:right w:val="nil"/>
        <w:between w:val="nil"/>
      </w:pBdr>
      <w:tabs>
        <w:tab w:val="center" w:pos="4320"/>
        <w:tab w:val="right" w:pos="10077"/>
      </w:tabs>
      <w:rPr>
        <w:color w:val="000000"/>
        <w:sz w:val="16"/>
        <w:szCs w:val="16"/>
      </w:rPr>
    </w:pPr>
    <w:r>
      <w:rPr>
        <w:sz w:val="16"/>
        <w:szCs w:val="16"/>
      </w:rPr>
      <w:t>Revised 2/2021</w:t>
    </w:r>
    <w:r w:rsidR="00C157DE">
      <w:rPr>
        <w:sz w:val="16"/>
        <w:szCs w:val="16"/>
      </w:rPr>
      <w:tab/>
    </w:r>
    <w:r w:rsidR="00C157DE">
      <w:rPr>
        <w:sz w:val="16"/>
        <w:szCs w:val="16"/>
      </w:rPr>
      <w:tab/>
    </w:r>
    <w:r>
      <w:rPr>
        <w:sz w:val="16"/>
        <w:szCs w:val="16"/>
      </w:rPr>
      <w:t>Initial: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DC68" w14:textId="77777777" w:rsidR="00D26699" w:rsidRDefault="00D26699">
      <w:r>
        <w:separator/>
      </w:r>
    </w:p>
  </w:footnote>
  <w:footnote w:type="continuationSeparator" w:id="0">
    <w:p w14:paraId="3452EC5C" w14:textId="77777777" w:rsidR="00D26699" w:rsidRDefault="00D2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3C876313" w:rsidR="00EF0BBA" w:rsidRDefault="00021688">
    <w:r w:rsidRPr="00021688">
      <w:rPr>
        <w:b/>
        <w:bCs/>
        <w:sz w:val="20"/>
        <w:szCs w:val="20"/>
        <w:highlight w:val="yellow"/>
      </w:rPr>
      <w:t>(Property Address)</w:t>
    </w:r>
    <w:r w:rsidR="00C157DE">
      <w:rPr>
        <w:b/>
        <w:sz w:val="20"/>
        <w:szCs w:val="20"/>
      </w:rPr>
      <w:tab/>
    </w:r>
    <w:r w:rsidR="00C157DE">
      <w:rPr>
        <w:rFonts w:ascii="Courier New" w:eastAsia="Courier New" w:hAnsi="Courier New" w:cs="Courier New"/>
        <w:b/>
        <w:sz w:val="20"/>
        <w:szCs w:val="20"/>
      </w:rPr>
      <w:tab/>
    </w:r>
    <w:r w:rsidR="00C157DE">
      <w:rPr>
        <w:rFonts w:ascii="Courier New" w:eastAsia="Courier New" w:hAnsi="Courier New" w:cs="Courier New"/>
        <w:sz w:val="20"/>
        <w:szCs w:val="20"/>
      </w:rPr>
      <w:tab/>
    </w:r>
    <w:r w:rsidR="00C157DE">
      <w:rPr>
        <w:rFonts w:ascii="Courier New" w:eastAsia="Courier New" w:hAnsi="Courier New" w:cs="Courier New"/>
        <w:sz w:val="20"/>
        <w:szCs w:val="20"/>
      </w:rPr>
      <w:tab/>
    </w:r>
    <w:r w:rsidR="00C157DE">
      <w:rPr>
        <w:rFonts w:ascii="Courier New" w:eastAsia="Courier New" w:hAnsi="Courier New" w:cs="Courier New"/>
        <w:sz w:val="20"/>
        <w:szCs w:val="20"/>
      </w:rPr>
      <w:tab/>
    </w:r>
    <w:r w:rsidR="00C157DE">
      <w:rPr>
        <w:rFonts w:ascii="Courier New" w:eastAsia="Courier New" w:hAnsi="Courier New" w:cs="Courier New"/>
        <w:sz w:val="20"/>
        <w:szCs w:val="20"/>
      </w:rPr>
      <w:tab/>
    </w:r>
    <w:r w:rsidR="00C157DE">
      <w:rPr>
        <w:rFonts w:ascii="Courier New" w:eastAsia="Courier New" w:hAnsi="Courier New" w:cs="Courier New"/>
        <w:sz w:val="20"/>
        <w:szCs w:val="20"/>
      </w:rPr>
      <w:tab/>
    </w:r>
    <w:r w:rsidR="00C157DE">
      <w:rPr>
        <w:rFonts w:ascii="Courier New" w:eastAsia="Courier New" w:hAnsi="Courier New" w:cs="Courier New"/>
        <w:sz w:val="20"/>
        <w:szCs w:val="20"/>
      </w:rPr>
      <w:tab/>
    </w:r>
    <w:r w:rsidR="00C157DE">
      <w:rPr>
        <w:rFonts w:ascii="Courier New" w:eastAsia="Courier New" w:hAnsi="Courier New" w:cs="Courier New"/>
        <w:sz w:val="20"/>
        <w:szCs w:val="20"/>
      </w:rPr>
      <w:tab/>
    </w:r>
    <w:r w:rsidR="7D4510A7">
      <w:rPr>
        <w:sz w:val="16"/>
        <w:szCs w:val="16"/>
      </w:rPr>
      <w:t xml:space="preserve">page </w:t>
    </w:r>
    <w:r w:rsidR="00C157DE">
      <w:rPr>
        <w:rFonts w:ascii="Courier New" w:eastAsia="Courier New" w:hAnsi="Courier New" w:cs="Courier New"/>
        <w:color w:val="2B579A"/>
        <w:sz w:val="16"/>
        <w:szCs w:val="16"/>
        <w:shd w:val="clear" w:color="auto" w:fill="E6E6E6"/>
      </w:rPr>
      <w:fldChar w:fldCharType="begin"/>
    </w:r>
    <w:r w:rsidR="00C157DE">
      <w:rPr>
        <w:rFonts w:ascii="Courier New" w:eastAsia="Courier New" w:hAnsi="Courier New" w:cs="Courier New"/>
        <w:sz w:val="16"/>
        <w:szCs w:val="16"/>
      </w:rPr>
      <w:instrText>PAGE</w:instrText>
    </w:r>
    <w:r w:rsidR="00C157DE">
      <w:rPr>
        <w:rFonts w:ascii="Courier New" w:eastAsia="Courier New" w:hAnsi="Courier New" w:cs="Courier New"/>
        <w:color w:val="2B579A"/>
        <w:sz w:val="16"/>
        <w:szCs w:val="16"/>
        <w:shd w:val="clear" w:color="auto" w:fill="E6E6E6"/>
      </w:rPr>
      <w:fldChar w:fldCharType="separate"/>
    </w:r>
    <w:r w:rsidR="007A4E91">
      <w:rPr>
        <w:rFonts w:ascii="Courier New" w:eastAsia="Courier New" w:hAnsi="Courier New" w:cs="Courier New"/>
        <w:noProof/>
        <w:sz w:val="16"/>
        <w:szCs w:val="16"/>
      </w:rPr>
      <w:t>1</w:t>
    </w:r>
    <w:r w:rsidR="00C157DE">
      <w:rPr>
        <w:rFonts w:ascii="Courier New" w:eastAsia="Courier New" w:hAnsi="Courier New" w:cs="Courier New"/>
        <w:color w:val="2B579A"/>
        <w:sz w:val="16"/>
        <w:szCs w:val="16"/>
        <w:shd w:val="clear" w:color="auto" w:fill="E6E6E6"/>
      </w:rPr>
      <w:fldChar w:fldCharType="end"/>
    </w:r>
    <w:r w:rsidR="7D4510A7">
      <w:rPr>
        <w:sz w:val="16"/>
        <w:szCs w:val="16"/>
      </w:rPr>
      <w:t xml:space="preserve"> of </w:t>
    </w:r>
    <w:r w:rsidR="00C157DE">
      <w:rPr>
        <w:rFonts w:ascii="Courier New" w:eastAsia="Courier New" w:hAnsi="Courier New" w:cs="Courier New"/>
        <w:color w:val="2B579A"/>
        <w:sz w:val="16"/>
        <w:szCs w:val="16"/>
        <w:shd w:val="clear" w:color="auto" w:fill="E6E6E6"/>
      </w:rPr>
      <w:fldChar w:fldCharType="begin"/>
    </w:r>
    <w:r w:rsidR="00C157DE">
      <w:rPr>
        <w:rFonts w:ascii="Courier New" w:eastAsia="Courier New" w:hAnsi="Courier New" w:cs="Courier New"/>
        <w:sz w:val="16"/>
        <w:szCs w:val="16"/>
      </w:rPr>
      <w:instrText>NUMPAGES</w:instrText>
    </w:r>
    <w:r w:rsidR="00C157DE">
      <w:rPr>
        <w:rFonts w:ascii="Courier New" w:eastAsia="Courier New" w:hAnsi="Courier New" w:cs="Courier New"/>
        <w:color w:val="2B579A"/>
        <w:sz w:val="16"/>
        <w:szCs w:val="16"/>
        <w:shd w:val="clear" w:color="auto" w:fill="E6E6E6"/>
      </w:rPr>
      <w:fldChar w:fldCharType="separate"/>
    </w:r>
    <w:r w:rsidR="007A4E91">
      <w:rPr>
        <w:rFonts w:ascii="Courier New" w:eastAsia="Courier New" w:hAnsi="Courier New" w:cs="Courier New"/>
        <w:noProof/>
        <w:sz w:val="16"/>
        <w:szCs w:val="16"/>
      </w:rPr>
      <w:t>2</w:t>
    </w:r>
    <w:r w:rsidR="00C157DE">
      <w:rPr>
        <w:rFonts w:ascii="Courier New" w:eastAsia="Courier New" w:hAnsi="Courier New" w:cs="Courier New"/>
        <w:color w:val="2B579A"/>
        <w:sz w:val="16"/>
        <w:szCs w:val="16"/>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889"/>
    <w:multiLevelType w:val="multilevel"/>
    <w:tmpl w:val="E7983F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F61186"/>
    <w:multiLevelType w:val="multilevel"/>
    <w:tmpl w:val="E362B3A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616636"/>
    <w:multiLevelType w:val="multilevel"/>
    <w:tmpl w:val="00809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D644AB"/>
    <w:multiLevelType w:val="multilevel"/>
    <w:tmpl w:val="09462F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DD266F"/>
    <w:multiLevelType w:val="multilevel"/>
    <w:tmpl w:val="58705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315EE5"/>
    <w:multiLevelType w:val="multilevel"/>
    <w:tmpl w:val="6630B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BB06F0"/>
    <w:multiLevelType w:val="multilevel"/>
    <w:tmpl w:val="C466198A"/>
    <w:lvl w:ilvl="0">
      <w:start w:val="1"/>
      <w:numFmt w:val="lowerLetter"/>
      <w:lvlText w:val="%1)"/>
      <w:lvlJc w:val="left"/>
      <w:pPr>
        <w:ind w:left="1080" w:hanging="360"/>
      </w:p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DB84D2B"/>
    <w:multiLevelType w:val="multilevel"/>
    <w:tmpl w:val="573AE0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8A0FFC"/>
    <w:multiLevelType w:val="multilevel"/>
    <w:tmpl w:val="EE34DF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16748F"/>
    <w:multiLevelType w:val="multilevel"/>
    <w:tmpl w:val="C0702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250AD4"/>
    <w:multiLevelType w:val="multilevel"/>
    <w:tmpl w:val="44083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B22B73"/>
    <w:multiLevelType w:val="multilevel"/>
    <w:tmpl w:val="1B7E25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9"/>
  </w:num>
  <w:num w:numId="8">
    <w:abstractNumId w:val="5"/>
  </w:num>
  <w:num w:numId="9">
    <w:abstractNumId w:val="10"/>
  </w:num>
  <w:num w:numId="10">
    <w:abstractNumId w:val="3"/>
  </w:num>
  <w:num w:numId="11">
    <w:abstractNumId w:val="2"/>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rique Valencia">
    <w15:presenceInfo w15:providerId="AD" w15:userId="S::enrique@chashama.onmicrosoft.com::9a4e8760-245e-42b5-ab36-d2286eca3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661419"/>
    <w:rsid w:val="00021688"/>
    <w:rsid w:val="007A4E91"/>
    <w:rsid w:val="008E3A08"/>
    <w:rsid w:val="00AA6605"/>
    <w:rsid w:val="00B24A27"/>
    <w:rsid w:val="00BE4570"/>
    <w:rsid w:val="00C157DE"/>
    <w:rsid w:val="00C6D048"/>
    <w:rsid w:val="00D26699"/>
    <w:rsid w:val="00EF0BBA"/>
    <w:rsid w:val="01CA7120"/>
    <w:rsid w:val="022AED40"/>
    <w:rsid w:val="03300C8B"/>
    <w:rsid w:val="0341BA75"/>
    <w:rsid w:val="03C4AD7B"/>
    <w:rsid w:val="03C6BDA1"/>
    <w:rsid w:val="044C3C0F"/>
    <w:rsid w:val="071C2F77"/>
    <w:rsid w:val="0754E913"/>
    <w:rsid w:val="0937BDB2"/>
    <w:rsid w:val="096EBEF7"/>
    <w:rsid w:val="09B4D3A9"/>
    <w:rsid w:val="09CAD246"/>
    <w:rsid w:val="0A297B1C"/>
    <w:rsid w:val="0AA9FE0C"/>
    <w:rsid w:val="0B752B7A"/>
    <w:rsid w:val="0B822014"/>
    <w:rsid w:val="0BD5C4C2"/>
    <w:rsid w:val="0BF1F869"/>
    <w:rsid w:val="0CC2699D"/>
    <w:rsid w:val="0CF5F17E"/>
    <w:rsid w:val="0D5B8472"/>
    <w:rsid w:val="0EFE8967"/>
    <w:rsid w:val="0F4A23A7"/>
    <w:rsid w:val="12AA1BD6"/>
    <w:rsid w:val="12C647CC"/>
    <w:rsid w:val="133C2910"/>
    <w:rsid w:val="14296630"/>
    <w:rsid w:val="15114381"/>
    <w:rsid w:val="15129906"/>
    <w:rsid w:val="17CFFF01"/>
    <w:rsid w:val="1842A581"/>
    <w:rsid w:val="19238609"/>
    <w:rsid w:val="19472525"/>
    <w:rsid w:val="1CCB07C8"/>
    <w:rsid w:val="1CCBDC32"/>
    <w:rsid w:val="1DF03A52"/>
    <w:rsid w:val="1E000BA0"/>
    <w:rsid w:val="1FC43804"/>
    <w:rsid w:val="206EB9D1"/>
    <w:rsid w:val="2130EA29"/>
    <w:rsid w:val="21401B95"/>
    <w:rsid w:val="2188FBA2"/>
    <w:rsid w:val="21BE6629"/>
    <w:rsid w:val="224113BA"/>
    <w:rsid w:val="226D77F3"/>
    <w:rsid w:val="22E82556"/>
    <w:rsid w:val="2318A70D"/>
    <w:rsid w:val="26490C3B"/>
    <w:rsid w:val="26BC11E3"/>
    <w:rsid w:val="288FA54A"/>
    <w:rsid w:val="28EF9BE2"/>
    <w:rsid w:val="29463A2C"/>
    <w:rsid w:val="299AE5DD"/>
    <w:rsid w:val="29FB286E"/>
    <w:rsid w:val="2A9D374B"/>
    <w:rsid w:val="2BEE36AF"/>
    <w:rsid w:val="2BFC0BB4"/>
    <w:rsid w:val="2C55E70F"/>
    <w:rsid w:val="2D417B71"/>
    <w:rsid w:val="2E68E154"/>
    <w:rsid w:val="2E7307F9"/>
    <w:rsid w:val="2E7B7AE9"/>
    <w:rsid w:val="2F14116E"/>
    <w:rsid w:val="2F903DA3"/>
    <w:rsid w:val="320A9B09"/>
    <w:rsid w:val="3260E271"/>
    <w:rsid w:val="3291E299"/>
    <w:rsid w:val="3346791C"/>
    <w:rsid w:val="33A66B6A"/>
    <w:rsid w:val="3512330E"/>
    <w:rsid w:val="35B2DCF7"/>
    <w:rsid w:val="364BC559"/>
    <w:rsid w:val="38B22E2E"/>
    <w:rsid w:val="390643F5"/>
    <w:rsid w:val="394CC6AB"/>
    <w:rsid w:val="3AB80F35"/>
    <w:rsid w:val="3BA3CB50"/>
    <w:rsid w:val="3CB3B45E"/>
    <w:rsid w:val="3D5BF5D4"/>
    <w:rsid w:val="3EB8B71D"/>
    <w:rsid w:val="3F37BB91"/>
    <w:rsid w:val="3F661419"/>
    <w:rsid w:val="40AF8E14"/>
    <w:rsid w:val="414AB4C7"/>
    <w:rsid w:val="4197E369"/>
    <w:rsid w:val="41A59A0B"/>
    <w:rsid w:val="42C1495A"/>
    <w:rsid w:val="444254EC"/>
    <w:rsid w:val="44A2C685"/>
    <w:rsid w:val="44BD4181"/>
    <w:rsid w:val="45845DFB"/>
    <w:rsid w:val="46183468"/>
    <w:rsid w:val="46D9453D"/>
    <w:rsid w:val="471E93AC"/>
    <w:rsid w:val="48895816"/>
    <w:rsid w:val="48C7017A"/>
    <w:rsid w:val="48FD3F68"/>
    <w:rsid w:val="49926B6E"/>
    <w:rsid w:val="49BE7DD4"/>
    <w:rsid w:val="4BEEC0A3"/>
    <w:rsid w:val="4C1D038D"/>
    <w:rsid w:val="4C60391E"/>
    <w:rsid w:val="4CC92953"/>
    <w:rsid w:val="4DEF08D8"/>
    <w:rsid w:val="4E100F72"/>
    <w:rsid w:val="4EFDD76E"/>
    <w:rsid w:val="4F3747AF"/>
    <w:rsid w:val="4FCC43C4"/>
    <w:rsid w:val="4FD0FBA5"/>
    <w:rsid w:val="5014AE31"/>
    <w:rsid w:val="515A85C5"/>
    <w:rsid w:val="52DE271A"/>
    <w:rsid w:val="53357B11"/>
    <w:rsid w:val="53712324"/>
    <w:rsid w:val="540B7B69"/>
    <w:rsid w:val="5494F194"/>
    <w:rsid w:val="54E37CE6"/>
    <w:rsid w:val="558733F8"/>
    <w:rsid w:val="559E5FAF"/>
    <w:rsid w:val="562C6980"/>
    <w:rsid w:val="5760DEC6"/>
    <w:rsid w:val="5839037A"/>
    <w:rsid w:val="583CFDCF"/>
    <w:rsid w:val="584CB433"/>
    <w:rsid w:val="5AB598D1"/>
    <w:rsid w:val="5C4B23CB"/>
    <w:rsid w:val="5C951F83"/>
    <w:rsid w:val="5DCE8AD4"/>
    <w:rsid w:val="5DED3993"/>
    <w:rsid w:val="5F9A540D"/>
    <w:rsid w:val="6213A51D"/>
    <w:rsid w:val="6477225F"/>
    <w:rsid w:val="64856ADB"/>
    <w:rsid w:val="6588AE86"/>
    <w:rsid w:val="65BFD1DC"/>
    <w:rsid w:val="6688B36C"/>
    <w:rsid w:val="66EEBF43"/>
    <w:rsid w:val="67089472"/>
    <w:rsid w:val="68AC654D"/>
    <w:rsid w:val="68E1276A"/>
    <w:rsid w:val="691672C3"/>
    <w:rsid w:val="695C98A2"/>
    <w:rsid w:val="6A403534"/>
    <w:rsid w:val="6A9D2590"/>
    <w:rsid w:val="6AAF29FF"/>
    <w:rsid w:val="6B84C1A5"/>
    <w:rsid w:val="6B9C3CCF"/>
    <w:rsid w:val="6C6F7A82"/>
    <w:rsid w:val="6C943964"/>
    <w:rsid w:val="6CE1464A"/>
    <w:rsid w:val="6E3009C5"/>
    <w:rsid w:val="6F11C798"/>
    <w:rsid w:val="6F456D38"/>
    <w:rsid w:val="6FA078EC"/>
    <w:rsid w:val="71779132"/>
    <w:rsid w:val="71967C83"/>
    <w:rsid w:val="71E7BFF3"/>
    <w:rsid w:val="728C454E"/>
    <w:rsid w:val="72FB0DF8"/>
    <w:rsid w:val="730EA7DA"/>
    <w:rsid w:val="73ECFD67"/>
    <w:rsid w:val="74AF31F4"/>
    <w:rsid w:val="74BE5466"/>
    <w:rsid w:val="752418C0"/>
    <w:rsid w:val="757D5A26"/>
    <w:rsid w:val="75E01B22"/>
    <w:rsid w:val="77666CAE"/>
    <w:rsid w:val="77904806"/>
    <w:rsid w:val="77C68817"/>
    <w:rsid w:val="78CAAEFE"/>
    <w:rsid w:val="79CF61A9"/>
    <w:rsid w:val="7B0A35BC"/>
    <w:rsid w:val="7B91BBE7"/>
    <w:rsid w:val="7D45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5D95"/>
  <w15:docId w15:val="{E01A2CCC-10A2-4691-BF85-FFCE7EBA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21688"/>
    <w:pPr>
      <w:tabs>
        <w:tab w:val="center" w:pos="4680"/>
        <w:tab w:val="right" w:pos="9360"/>
      </w:tabs>
    </w:pPr>
  </w:style>
  <w:style w:type="character" w:customStyle="1" w:styleId="HeaderChar">
    <w:name w:val="Header Char"/>
    <w:basedOn w:val="DefaultParagraphFont"/>
    <w:link w:val="Header"/>
    <w:uiPriority w:val="99"/>
    <w:rsid w:val="00021688"/>
  </w:style>
  <w:style w:type="paragraph" w:styleId="Footer">
    <w:name w:val="footer"/>
    <w:basedOn w:val="Normal"/>
    <w:link w:val="FooterChar"/>
    <w:uiPriority w:val="99"/>
    <w:unhideWhenUsed/>
    <w:rsid w:val="00021688"/>
    <w:pPr>
      <w:tabs>
        <w:tab w:val="center" w:pos="4680"/>
        <w:tab w:val="right" w:pos="9360"/>
      </w:tabs>
    </w:pPr>
  </w:style>
  <w:style w:type="character" w:customStyle="1" w:styleId="FooterChar">
    <w:name w:val="Footer Char"/>
    <w:basedOn w:val="DefaultParagraphFont"/>
    <w:link w:val="Footer"/>
    <w:uiPriority w:val="99"/>
    <w:rsid w:val="0002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DCAA4567-683A-449D-B990-AFF287FDDF98}">
    <t:Anchor>
      <t:Comment id="1227792564"/>
    </t:Anchor>
    <t:History>
      <t:Event id="{484857EB-9D6C-4C2A-83BF-C2F04008446F}" time="2021-02-09T21:48:29.625Z">
        <t:Attribution userId="S::rachel@chashama.onmicrosoft.com::74e49e45-6f47-4d2e-9cb1-7ab8c46a41e2" userProvider="AD" userName="Rachel Cohen"/>
        <t:Anchor>
          <t:Comment id="680837582"/>
        </t:Anchor>
        <t:Create/>
      </t:Event>
      <t:Event id="{EC302887-979A-4C21-9210-2F0C61C91990}" time="2021-02-09T21:48:29.625Z">
        <t:Attribution userId="S::rachel@chashama.onmicrosoft.com::74e49e45-6f47-4d2e-9cb1-7ab8c46a41e2" userProvider="AD" userName="Rachel Cohen"/>
        <t:Anchor>
          <t:Comment id="680837582"/>
        </t:Anchor>
        <t:Assign userId="S::enrique@chashama.onmicrosoft.com::9a4e8760-245e-42b5-ab36-d2286eca3722" userProvider="AD" userName="Enrique Valencia"/>
      </t:Event>
      <t:Event id="{C3996935-F3A3-42E9-8925-4FAF4D69F0D0}" time="2021-02-09T21:48:29.625Z">
        <t:Attribution userId="S::rachel@chashama.onmicrosoft.com::74e49e45-6f47-4d2e-9cb1-7ab8c46a41e2" userProvider="AD" userName="Rachel Cohen"/>
        <t:Anchor>
          <t:Comment id="680837582"/>
        </t:Anchor>
        <t:SetTitle title="@Enrique Valencia replace with &quot;title of business &quot; and refer to the document as a license agreement. Just avoid the word lease and rental at all costs because it's an agreement, not a lease, and they have no tenants ri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3A2591B301C4FAEA55F4076E0CD6F" ma:contentTypeVersion="18" ma:contentTypeDescription="Create a new document." ma:contentTypeScope="" ma:versionID="6f99d80d3dbb620f6dac203271d8770d">
  <xsd:schema xmlns:xsd="http://www.w3.org/2001/XMLSchema" xmlns:xs="http://www.w3.org/2001/XMLSchema" xmlns:p="http://schemas.microsoft.com/office/2006/metadata/properties" xmlns:ns2="9fab56c6-f6a1-4164-9742-f6f15650787e" xmlns:ns3="5c838168-64f5-4a29-b3c9-6372b4062a73" targetNamespace="http://schemas.microsoft.com/office/2006/metadata/properties" ma:root="true" ma:fieldsID="cc1972222a06c6731197485f3baf462f" ns2:_="" ns3:_="">
    <xsd:import namespace="9fab56c6-f6a1-4164-9742-f6f15650787e"/>
    <xsd:import namespace="5c838168-64f5-4a29-b3c9-6372b4062a73"/>
    <xsd:element name="properties">
      <xsd:complexType>
        <xsd:sequence>
          <xsd:element name="documentManagement">
            <xsd:complexType>
              <xsd:all>
                <xsd:element ref="ns3:FiscalYear" minOccurs="0"/>
                <xsd:element ref="ns3:Location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TaxKeywordTaxHTField" minOccurs="0"/>
                <xsd:element ref="ns2:TaxCatchAll"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b56c6-f6a1-4164-9742-f6f15650787e"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KeywordTaxHTField" ma:index="15" ma:taxonomy="true" ma:internalName="TaxKeywordTaxHTField" ma:taxonomyFieldName="TaxKeyword" ma:displayName="Enterprise Keywords" ma:readOnly="false" ma:fieldId="{23f27201-bee3-471e-b2e7-b64fd8b7ca38}" ma:taxonomyMulti="true" ma:sspId="1ed67e17-c44b-4a2c-ba47-29d64cb69b5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47505314-0e52-4dd0-b2f8-c0f4af88a40d}" ma:internalName="TaxCatchAll" ma:readOnly="false" ma:showField="CatchAllData" ma:web="9fab56c6-f6a1-4164-9742-f6f156507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838168-64f5-4a29-b3c9-6372b4062a73" elementFormDefault="qualified">
    <xsd:import namespace="http://schemas.microsoft.com/office/2006/documentManagement/types"/>
    <xsd:import namespace="http://schemas.microsoft.com/office/infopath/2007/PartnerControls"/>
    <xsd:element name="FiscalYear" ma:index="3" nillable="true" ma:displayName="Fiscal Year" ma:format="Dropdown" ma:internalName="FiscalYear" ma:readOnly="false">
      <xsd:simpleType>
        <xsd:restriction base="dms:Choice">
          <xsd:enumeration value="FY20"/>
          <xsd:enumeration value="FY21"/>
          <xsd:enumeration value="FY22"/>
          <xsd:enumeration value="FY23"/>
        </xsd:restriction>
      </xsd:simpleType>
    </xsd:element>
    <xsd:element name="Locations" ma:index="4" nillable="true" ma:displayName="Locations" ma:list="{4c8a6e41-f8d5-46df-9273-ab5090c96179}" ma:internalName="Locations" ma:readOnly="false" ma:showField="Title">
      <xsd:simpleType>
        <xsd:restriction base="dms:Lookup"/>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fab56c6-f6a1-4164-9742-f6f15650787e">
      <UserInfo>
        <DisplayName>TJ</DisplayName>
        <AccountId>37</AccountId>
        <AccountType/>
      </UserInfo>
    </SharedWithUsers>
    <FiscalYear xmlns="5c838168-64f5-4a29-b3c9-6372b4062a73">FY21</FiscalYear>
    <TaxKeywordTaxHTField xmlns="9fab56c6-f6a1-4164-9742-f6f15650787e">
      <Terms xmlns="http://schemas.microsoft.com/office/infopath/2007/PartnerControls">
        <TermInfo xmlns="http://schemas.microsoft.com/office/infopath/2007/PartnerControls">
          <TermName xmlns="http://schemas.microsoft.com/office/infopath/2007/PartnerControls">Generalagreement</TermName>
          <TermId xmlns="http://schemas.microsoft.com/office/infopath/2007/PartnerControls">3326d498-7fb9-4397-a0c0-d615b202052c</TermId>
        </TermInfo>
        <TermInfo xmlns="http://schemas.microsoft.com/office/infopath/2007/PartnerControls">
          <TermName xmlns="http://schemas.microsoft.com/office/infopath/2007/PartnerControls">sbs</TermName>
          <TermId xmlns="http://schemas.microsoft.com/office/infopath/2007/PartnerControls">d2690f5e-1cc3-4a22-9e44-12870754a4db</TermId>
        </TermInfo>
      </Terms>
    </TaxKeywordTaxHTField>
    <TaxCatchAll xmlns="9fab56c6-f6a1-4164-9742-f6f15650787e">
      <Value>1266</Value>
      <Value>1536</Value>
    </TaxCatchAll>
    <Locations xmlns="5c838168-64f5-4a29-b3c9-6372b4062a73" xsi:nil="true"/>
  </documentManagement>
</p:properties>
</file>

<file path=customXml/itemProps1.xml><?xml version="1.0" encoding="utf-8"?>
<ds:datastoreItem xmlns:ds="http://schemas.openxmlformats.org/officeDocument/2006/customXml" ds:itemID="{C3E74592-2309-45FC-B13A-68DD8E61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b56c6-f6a1-4164-9742-f6f15650787e"/>
    <ds:schemaRef ds:uri="5c838168-64f5-4a29-b3c9-6372b4062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49389-74A5-4429-A930-2D7558BC3722}">
  <ds:schemaRefs>
    <ds:schemaRef ds:uri="http://schemas.microsoft.com/sharepoint/v3/contenttype/forms"/>
  </ds:schemaRefs>
</ds:datastoreItem>
</file>

<file path=customXml/itemProps3.xml><?xml version="1.0" encoding="utf-8"?>
<ds:datastoreItem xmlns:ds="http://schemas.openxmlformats.org/officeDocument/2006/customXml" ds:itemID="{BCA0A364-092E-459D-9FFD-9C8ED2A08A9C}">
  <ds:schemaRefs>
    <ds:schemaRef ds:uri="http://schemas.microsoft.com/office/2006/metadata/properties"/>
    <ds:schemaRef ds:uri="http://schemas.microsoft.com/office/infopath/2007/PartnerControls"/>
    <ds:schemaRef ds:uri="9fab56c6-f6a1-4164-9742-f6f15650787e"/>
    <ds:schemaRef ds:uri="5c838168-64f5-4a29-b3c9-6372b4062a7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SBSgeneralagreement</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SBSgeneralagreement</dc:title>
  <dc:creator>Enrique  Valencia</dc:creator>
  <cp:keywords>sbs; Generalagreement</cp:keywords>
  <cp:lastModifiedBy>Enrique Valencia</cp:lastModifiedBy>
  <cp:revision>3</cp:revision>
  <dcterms:created xsi:type="dcterms:W3CDTF">2021-06-28T16:29:00Z</dcterms:created>
  <dcterms:modified xsi:type="dcterms:W3CDTF">2021-06-28T16:31:00Z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0x0101009D93A2591B301C4FAEA55F4076E0CD6F</vt:lpwstr>
  </property>
  <property fmtid="{D5CDD505-2E9C-101B-9397-08002B2CF9AE}" pid="3" name="TaxKeyword">
    <vt:lpwstr>1536;#Generalagreement|3326d498-7fb9-4397-a0c0-d615b202052c;#1266;#sbs|d2690f5e-1cc3-4a22-9e44-12870754a4db</vt:lpwstr>
  </property>
</Properties>
</file>